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9CA6" w14:textId="77777777" w:rsidR="002130BE" w:rsidRPr="009A1166" w:rsidRDefault="002130BE" w:rsidP="002130BE">
      <w:pPr>
        <w:pStyle w:val="Bezmezer"/>
        <w:rPr>
          <w:rFonts w:eastAsiaTheme="majorEastAsia" w:cstheme="minorHAnsi"/>
          <w:caps/>
        </w:rPr>
      </w:pPr>
      <w:bookmarkStart w:id="0" w:name="_Toc261267197"/>
      <w:bookmarkStart w:id="1" w:name="_Toc335664389"/>
      <w:bookmarkStart w:id="2" w:name="_Toc335664981"/>
      <w:bookmarkStart w:id="3" w:name="_Toc335840055"/>
      <w:bookmarkStart w:id="4" w:name="_Toc335840099"/>
      <w:bookmarkStart w:id="5" w:name="_Toc335664438"/>
      <w:bookmarkStart w:id="6" w:name="_GoBack"/>
      <w:bookmarkEnd w:id="6"/>
    </w:p>
    <w:p w14:paraId="3B644FAA" w14:textId="77777777" w:rsidR="002130BE" w:rsidRPr="009A1166" w:rsidRDefault="002130BE" w:rsidP="002130BE">
      <w:pPr>
        <w:pStyle w:val="Bezmezer"/>
        <w:jc w:val="center"/>
        <w:rPr>
          <w:rFonts w:eastAsiaTheme="majorEastAsia" w:cstheme="minorHAnsi"/>
          <w:caps/>
        </w:rPr>
      </w:pPr>
    </w:p>
    <w:p w14:paraId="125111EA" w14:textId="77777777" w:rsidR="002130BE" w:rsidRPr="009A1166" w:rsidRDefault="002130BE" w:rsidP="002130BE">
      <w:pPr>
        <w:pStyle w:val="Bezmezer"/>
        <w:rPr>
          <w:rFonts w:eastAsiaTheme="majorEastAsia" w:cstheme="minorHAnsi"/>
          <w:caps/>
        </w:rPr>
      </w:pPr>
    </w:p>
    <w:p w14:paraId="4B28F9BA" w14:textId="77777777" w:rsidR="002130BE" w:rsidRDefault="002130BE" w:rsidP="002130BE">
      <w:pPr>
        <w:pStyle w:val="Bezmezer"/>
        <w:jc w:val="center"/>
        <w:rPr>
          <w:rFonts w:eastAsiaTheme="majorEastAsia" w:cstheme="minorHAnsi"/>
          <w:caps/>
        </w:rPr>
      </w:pPr>
    </w:p>
    <w:p w14:paraId="7E01257D" w14:textId="77777777" w:rsidR="002130BE" w:rsidRDefault="002130BE" w:rsidP="002130BE">
      <w:pPr>
        <w:pStyle w:val="Bezmezer"/>
        <w:jc w:val="center"/>
        <w:rPr>
          <w:rFonts w:eastAsiaTheme="majorEastAsia" w:cstheme="minorHAnsi"/>
          <w:caps/>
        </w:rPr>
      </w:pPr>
    </w:p>
    <w:p w14:paraId="0D083336" w14:textId="77777777" w:rsidR="002130BE" w:rsidRDefault="002130BE" w:rsidP="002130BE">
      <w:pPr>
        <w:pStyle w:val="Bezmezer"/>
        <w:jc w:val="center"/>
        <w:rPr>
          <w:rFonts w:eastAsiaTheme="majorEastAsia" w:cstheme="minorHAnsi"/>
          <w:caps/>
        </w:rPr>
      </w:pPr>
    </w:p>
    <w:p w14:paraId="0EA14968" w14:textId="77777777" w:rsidR="002130BE" w:rsidRDefault="002130BE" w:rsidP="002130BE">
      <w:pPr>
        <w:pStyle w:val="Bezmezer"/>
        <w:jc w:val="center"/>
        <w:rPr>
          <w:rFonts w:eastAsiaTheme="majorEastAsia" w:cstheme="minorHAnsi"/>
          <w:caps/>
        </w:rPr>
      </w:pPr>
    </w:p>
    <w:p w14:paraId="5C89C364" w14:textId="77777777" w:rsidR="002130BE" w:rsidRDefault="002130BE" w:rsidP="002130BE">
      <w:pPr>
        <w:pStyle w:val="Bezmezer"/>
        <w:jc w:val="center"/>
        <w:rPr>
          <w:rFonts w:eastAsiaTheme="majorEastAsia" w:cstheme="minorHAnsi"/>
          <w:caps/>
        </w:rPr>
      </w:pPr>
    </w:p>
    <w:p w14:paraId="2C19BE67" w14:textId="77777777" w:rsidR="002130BE" w:rsidRDefault="002130BE" w:rsidP="002130BE">
      <w:pPr>
        <w:pStyle w:val="Bezmezer"/>
        <w:jc w:val="center"/>
        <w:rPr>
          <w:rFonts w:eastAsiaTheme="majorEastAsia" w:cstheme="minorHAnsi"/>
          <w:caps/>
        </w:rPr>
      </w:pPr>
    </w:p>
    <w:p w14:paraId="72AA3E8C" w14:textId="77777777" w:rsidR="002130BE" w:rsidRPr="009A1166" w:rsidRDefault="002130BE" w:rsidP="002130BE">
      <w:pPr>
        <w:pStyle w:val="Bezmezer"/>
        <w:jc w:val="center"/>
        <w:rPr>
          <w:rFonts w:eastAsiaTheme="majorEastAsia" w:cstheme="minorHAnsi"/>
          <w:caps/>
        </w:rPr>
      </w:pPr>
    </w:p>
    <w:p w14:paraId="082E657E" w14:textId="77777777" w:rsidR="002130BE" w:rsidRPr="009A1166" w:rsidRDefault="002130BE" w:rsidP="002130BE">
      <w:pPr>
        <w:pStyle w:val="Bezmezer"/>
        <w:jc w:val="center"/>
        <w:rPr>
          <w:rFonts w:eastAsiaTheme="majorEastAsia" w:cstheme="minorHAnsi"/>
          <w:caps/>
        </w:rPr>
      </w:pPr>
    </w:p>
    <w:p w14:paraId="76F84426" w14:textId="77777777" w:rsidR="002130BE" w:rsidRPr="009A1166" w:rsidRDefault="002130BE" w:rsidP="002130BE">
      <w:pPr>
        <w:pStyle w:val="Bezmezer"/>
        <w:jc w:val="center"/>
        <w:rPr>
          <w:rFonts w:eastAsiaTheme="majorEastAsia" w:cstheme="minorHAnsi"/>
          <w:caps/>
        </w:rPr>
      </w:pPr>
    </w:p>
    <w:sdt>
      <w:sdtPr>
        <w:rPr>
          <w:rFonts w:eastAsiaTheme="majorEastAsia" w:cstheme="minorHAnsi"/>
          <w:sz w:val="56"/>
          <w:szCs w:val="56"/>
        </w:rPr>
        <w:alias w:val="Název"/>
        <w:id w:val="15524250"/>
        <w:placeholder>
          <w:docPart w:val="D9BD62DA09554A7FA2FB631C10D55B6A"/>
        </w:placeholder>
        <w:dataBinding w:prefixMappings="xmlns:ns0='http://schemas.openxmlformats.org/package/2006/metadata/core-properties' xmlns:ns1='http://purl.org/dc/elements/1.1/'" w:xpath="/ns0:coreProperties[1]/ns1:title[1]" w:storeItemID="{6C3C8BC8-F283-45AE-878A-BAB7291924A1}"/>
        <w:text/>
      </w:sdtPr>
      <w:sdtContent>
        <w:p w14:paraId="2D5B5A8B" w14:textId="3FDA7022" w:rsidR="002130BE" w:rsidRPr="009A1166" w:rsidRDefault="0082498A" w:rsidP="002130BE">
          <w:pPr>
            <w:pStyle w:val="Bezmezer"/>
            <w:jc w:val="center"/>
            <w:rPr>
              <w:rFonts w:cstheme="minorHAnsi"/>
            </w:rPr>
          </w:pPr>
          <w:r>
            <w:rPr>
              <w:rFonts w:eastAsiaTheme="majorEastAsia" w:cstheme="minorHAnsi"/>
              <w:sz w:val="56"/>
              <w:szCs w:val="56"/>
            </w:rPr>
            <w:t>Územní plán obce Hříškov</w:t>
          </w:r>
        </w:p>
      </w:sdtContent>
    </w:sdt>
    <w:p w14:paraId="24AD6056" w14:textId="77777777" w:rsidR="002130BE" w:rsidRPr="009A1166" w:rsidRDefault="002130BE" w:rsidP="002130BE">
      <w:pPr>
        <w:pStyle w:val="Bezmezer"/>
        <w:jc w:val="center"/>
        <w:rPr>
          <w:rFonts w:cstheme="minorHAnsi"/>
        </w:rPr>
      </w:pPr>
    </w:p>
    <w:p w14:paraId="2A5594EA" w14:textId="77777777" w:rsidR="002130BE" w:rsidRDefault="002130BE" w:rsidP="002130BE">
      <w:pPr>
        <w:pStyle w:val="Bezmezer"/>
        <w:jc w:val="center"/>
        <w:rPr>
          <w:rFonts w:cstheme="minorHAnsi"/>
          <w:sz w:val="52"/>
          <w:szCs w:val="36"/>
        </w:rPr>
      </w:pPr>
      <w:r>
        <w:rPr>
          <w:rFonts w:cstheme="minorHAnsi"/>
          <w:sz w:val="52"/>
          <w:szCs w:val="36"/>
        </w:rPr>
        <w:t>Příloha odůvodnění č. 1:</w:t>
      </w:r>
    </w:p>
    <w:p w14:paraId="303EAE66" w14:textId="77777777" w:rsidR="002130BE" w:rsidRPr="00E20F60" w:rsidRDefault="002130BE" w:rsidP="002130BE">
      <w:pPr>
        <w:pStyle w:val="Bezmezer"/>
        <w:jc w:val="center"/>
        <w:rPr>
          <w:rFonts w:cstheme="minorHAnsi"/>
          <w:sz w:val="48"/>
          <w:szCs w:val="36"/>
        </w:rPr>
      </w:pPr>
      <w:r>
        <w:rPr>
          <w:rFonts w:cstheme="minorHAnsi"/>
          <w:sz w:val="52"/>
          <w:szCs w:val="36"/>
        </w:rPr>
        <w:t>Souhrnný text s vyznačením změn</w:t>
      </w:r>
    </w:p>
    <w:p w14:paraId="6FB54D47" w14:textId="77777777" w:rsidR="002130BE" w:rsidRDefault="002130BE" w:rsidP="002130BE">
      <w:pPr>
        <w:pStyle w:val="Bezmezer"/>
        <w:jc w:val="center"/>
        <w:rPr>
          <w:rFonts w:cstheme="minorHAnsi"/>
          <w:sz w:val="36"/>
          <w:szCs w:val="36"/>
        </w:rPr>
      </w:pPr>
    </w:p>
    <w:p w14:paraId="19628EE9" w14:textId="01593CCB" w:rsidR="002130BE" w:rsidRPr="009A1166" w:rsidRDefault="00EF482D" w:rsidP="002130BE">
      <w:pPr>
        <w:pStyle w:val="Bezmezer"/>
        <w:jc w:val="center"/>
        <w:rPr>
          <w:rFonts w:cstheme="minorHAnsi"/>
          <w:sz w:val="36"/>
          <w:szCs w:val="36"/>
        </w:rPr>
      </w:pPr>
      <w:r>
        <w:rPr>
          <w:rFonts w:cstheme="minorHAnsi"/>
          <w:sz w:val="36"/>
          <w:szCs w:val="36"/>
        </w:rPr>
        <w:t>červen</w:t>
      </w:r>
      <w:r w:rsidR="002130BE">
        <w:rPr>
          <w:rFonts w:cstheme="minorHAnsi"/>
          <w:sz w:val="36"/>
          <w:szCs w:val="36"/>
        </w:rPr>
        <w:t xml:space="preserve"> 20</w:t>
      </w:r>
      <w:r w:rsidR="00776B97">
        <w:rPr>
          <w:rFonts w:cstheme="minorHAnsi"/>
          <w:sz w:val="36"/>
          <w:szCs w:val="36"/>
        </w:rPr>
        <w:t>20</w:t>
      </w:r>
    </w:p>
    <w:p w14:paraId="75114CB2" w14:textId="77777777" w:rsidR="002130BE" w:rsidRPr="009A1166" w:rsidRDefault="002130BE" w:rsidP="002130BE">
      <w:pPr>
        <w:pStyle w:val="Bezmezer"/>
        <w:jc w:val="center"/>
        <w:rPr>
          <w:rFonts w:cstheme="minorHAnsi"/>
          <w:sz w:val="36"/>
          <w:szCs w:val="36"/>
        </w:rPr>
      </w:pPr>
    </w:p>
    <w:p w14:paraId="33B83084" w14:textId="77777777" w:rsidR="002130BE" w:rsidRPr="009A1166" w:rsidRDefault="002130BE" w:rsidP="002130BE">
      <w:pPr>
        <w:pStyle w:val="Bezmezer"/>
        <w:jc w:val="center"/>
        <w:rPr>
          <w:rFonts w:cstheme="minorHAnsi"/>
        </w:rPr>
      </w:pPr>
    </w:p>
    <w:p w14:paraId="3C2A0880" w14:textId="77777777" w:rsidR="002130BE" w:rsidRPr="009A1166" w:rsidRDefault="002130BE" w:rsidP="002130BE">
      <w:pPr>
        <w:pStyle w:val="Bezmezer"/>
        <w:jc w:val="center"/>
        <w:rPr>
          <w:rFonts w:cstheme="minorHAnsi"/>
          <w:b/>
          <w:bCs/>
        </w:rPr>
      </w:pPr>
    </w:p>
    <w:sdt>
      <w:sdtPr>
        <w:rPr>
          <w:rFonts w:cstheme="minorHAnsi"/>
          <w:b/>
          <w:bCs/>
        </w:rPr>
        <w:id w:val="106065876"/>
        <w:docPartObj>
          <w:docPartGallery w:val="Cover Pages"/>
          <w:docPartUnique/>
        </w:docPartObj>
      </w:sdtPr>
      <w:sdtEndPr>
        <w:rPr>
          <w:b w:val="0"/>
          <w:bCs w:val="0"/>
        </w:rPr>
      </w:sdtEndPr>
      <w:sdtContent>
        <w:p w14:paraId="3394FA75" w14:textId="77777777" w:rsidR="002130BE" w:rsidRPr="009A1166" w:rsidRDefault="002130BE" w:rsidP="002130BE">
          <w:pPr>
            <w:rPr>
              <w:rFonts w:cstheme="minorHAnsi"/>
            </w:rPr>
          </w:pPr>
        </w:p>
        <w:p w14:paraId="755919D1" w14:textId="77777777" w:rsidR="002130BE" w:rsidRPr="009A1166" w:rsidRDefault="002130BE" w:rsidP="002130BE">
          <w:pPr>
            <w:rPr>
              <w:rFonts w:cstheme="minorHAnsi"/>
              <w:b/>
              <w:bCs/>
              <w:sz w:val="28"/>
            </w:rPr>
          </w:pPr>
        </w:p>
        <w:p w14:paraId="7640536B" w14:textId="77777777" w:rsidR="002130BE" w:rsidRDefault="002130BE" w:rsidP="002130BE">
          <w:pPr>
            <w:rPr>
              <w:rFonts w:cstheme="minorHAnsi"/>
              <w:b/>
              <w:sz w:val="28"/>
              <w:szCs w:val="28"/>
            </w:rPr>
          </w:pPr>
          <w:r w:rsidRPr="009A1166">
            <w:rPr>
              <w:rFonts w:cstheme="minorHAnsi"/>
              <w:b/>
              <w:bCs/>
              <w:sz w:val="28"/>
            </w:rPr>
            <w:br w:type="page"/>
          </w:r>
        </w:p>
      </w:sdtContent>
    </w:sdt>
    <w:p w14:paraId="3BED20AC" w14:textId="2FEFBCD9" w:rsidR="003D1CDF" w:rsidRPr="00A567A4" w:rsidRDefault="003D1CDF" w:rsidP="00DA123F">
      <w:pPr>
        <w:pStyle w:val="Nzev"/>
        <w:rPr>
          <w:rFonts w:cs="Arial"/>
        </w:rPr>
      </w:pPr>
      <w:r w:rsidRPr="00A567A4">
        <w:lastRenderedPageBreak/>
        <w:t>Územní plán Hříškov</w:t>
      </w:r>
    </w:p>
    <w:p w14:paraId="130B365C" w14:textId="77777777" w:rsidR="003D1CDF" w:rsidRDefault="003D1CDF" w:rsidP="003D1622">
      <w:pPr>
        <w:ind w:left="1416" w:firstLine="708"/>
        <w:rPr>
          <w:noProof/>
          <w:lang w:eastAsia="cs-CZ"/>
        </w:rPr>
      </w:pPr>
    </w:p>
    <w:p w14:paraId="30313307" w14:textId="77777777" w:rsidR="003D1CDF" w:rsidRDefault="003D1CDF" w:rsidP="003D1622">
      <w:pPr>
        <w:ind w:left="1416" w:firstLine="708"/>
        <w:rPr>
          <w:noProof/>
          <w:lang w:eastAsia="cs-CZ"/>
        </w:rPr>
      </w:pPr>
    </w:p>
    <w:p w14:paraId="6A7F5195" w14:textId="1ABEACD1" w:rsidR="003D1CDF" w:rsidRPr="00A567A4" w:rsidRDefault="003D1CDF" w:rsidP="003D1622">
      <w:pPr>
        <w:ind w:left="1416" w:firstLine="708"/>
      </w:pPr>
      <w:r w:rsidRPr="00A567A4">
        <w:rPr>
          <w:noProof/>
          <w:lang w:eastAsia="cs-CZ"/>
        </w:rPr>
        <w:t xml:space="preserve">   </w:t>
      </w:r>
      <w:r w:rsidR="009D3871">
        <w:rPr>
          <w:noProof/>
          <w:lang w:eastAsia="cs-CZ"/>
        </w:rPr>
        <w:drawing>
          <wp:inline distT="0" distB="0" distL="0" distR="0" wp14:anchorId="25505AD3" wp14:editId="709B8EB5">
            <wp:extent cx="2466975" cy="3581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3581400"/>
                    </a:xfrm>
                    <a:prstGeom prst="rect">
                      <a:avLst/>
                    </a:prstGeom>
                    <a:noFill/>
                    <a:ln>
                      <a:noFill/>
                    </a:ln>
                  </pic:spPr>
                </pic:pic>
              </a:graphicData>
            </a:graphic>
          </wp:inline>
        </w:drawing>
      </w:r>
    </w:p>
    <w:p w14:paraId="5BEA1B84" w14:textId="77777777" w:rsidR="00AB18EE" w:rsidRPr="00A567A4" w:rsidRDefault="00AB18EE" w:rsidP="00AB18EE">
      <w:pPr>
        <w:rPr>
          <w:b/>
        </w:rPr>
      </w:pPr>
      <w:r w:rsidRPr="00A567A4">
        <w:rPr>
          <w:b/>
        </w:rPr>
        <w:t>Obec</w:t>
      </w:r>
    </w:p>
    <w:p w14:paraId="3F2E8B18" w14:textId="77777777" w:rsidR="00AB18EE" w:rsidRPr="000E61BA" w:rsidRDefault="00AB18EE" w:rsidP="00AB18EE">
      <w:pPr>
        <w:spacing w:line="360" w:lineRule="auto"/>
        <w:jc w:val="left"/>
      </w:pPr>
      <w:r>
        <w:t xml:space="preserve">Obec </w:t>
      </w:r>
      <w:r w:rsidRPr="00A567A4">
        <w:t>Hříškov</w:t>
      </w:r>
      <w:r>
        <w:t>, č. p.</w:t>
      </w:r>
      <w:r w:rsidRPr="00A567A4">
        <w:t xml:space="preserve"> 50, 43</w:t>
      </w:r>
      <w:r>
        <w:t>9 04 Hříškov, tel. +420 415 694 244, e-mail:</w:t>
      </w:r>
      <w:r w:rsidRPr="000E61BA">
        <w:t xml:space="preserve"> </w:t>
      </w:r>
      <w:hyperlink r:id="rId9" w:history="1">
        <w:r w:rsidRPr="000E61BA">
          <w:rPr>
            <w:rStyle w:val="Hypertextovodkaz"/>
            <w:rFonts w:cs="Arial"/>
            <w:color w:val="auto"/>
            <w:u w:val="none"/>
          </w:rPr>
          <w:t>info@hriskov.cz</w:t>
        </w:r>
      </w:hyperlink>
      <w:r>
        <w:t xml:space="preserve"> </w:t>
      </w:r>
    </w:p>
    <w:p w14:paraId="779AE006" w14:textId="77777777" w:rsidR="00AB18EE" w:rsidRDefault="00AB18EE" w:rsidP="00AB18EE">
      <w:pPr>
        <w:spacing w:line="360" w:lineRule="auto"/>
        <w:jc w:val="left"/>
        <w:rPr>
          <w:b/>
        </w:rPr>
      </w:pPr>
      <w:r>
        <w:t>IČ                                                00556301</w:t>
      </w:r>
      <w:r w:rsidRPr="00A567A4">
        <w:br/>
        <w:t xml:space="preserve">Statutární zástupce: </w:t>
      </w:r>
      <w:r w:rsidRPr="00A567A4">
        <w:tab/>
      </w:r>
      <w:r w:rsidRPr="00A567A4">
        <w:tab/>
      </w:r>
      <w:bookmarkStart w:id="7" w:name="_Hlk27729272"/>
      <w:r>
        <w:t>Jana Kalašová</w:t>
      </w:r>
      <w:bookmarkEnd w:id="7"/>
      <w:r w:rsidRPr="00A567A4">
        <w:t>, starostka obce</w:t>
      </w:r>
      <w:r w:rsidRPr="00A567A4">
        <w:br/>
        <w:t xml:space="preserve">Pověřený zastupitel: </w:t>
      </w:r>
      <w:r w:rsidRPr="00A567A4">
        <w:tab/>
      </w:r>
      <w:r w:rsidRPr="00A567A4">
        <w:tab/>
        <w:t>Libor Plecháč</w:t>
      </w:r>
      <w:r w:rsidRPr="00A567A4">
        <w:br/>
        <w:t>Katastrální území:</w:t>
      </w:r>
      <w:r w:rsidRPr="00A567A4">
        <w:tab/>
      </w:r>
      <w:r w:rsidRPr="00A567A4">
        <w:tab/>
        <w:t>Hříškov, Bedřichovice u Hříškova</w:t>
      </w:r>
      <w:r w:rsidRPr="00A567A4">
        <w:br/>
      </w:r>
    </w:p>
    <w:p w14:paraId="0B912AE3" w14:textId="77777777" w:rsidR="00AB18EE" w:rsidRPr="00A567A4" w:rsidRDefault="00AB18EE" w:rsidP="00AB18EE">
      <w:pPr>
        <w:spacing w:line="360" w:lineRule="auto"/>
        <w:jc w:val="left"/>
        <w:rPr>
          <w:b/>
        </w:rPr>
      </w:pPr>
      <w:r w:rsidRPr="00A567A4">
        <w:rPr>
          <w:b/>
        </w:rPr>
        <w:t>Pořizovatel dokumentace:</w:t>
      </w:r>
    </w:p>
    <w:p w14:paraId="5B26FEBC" w14:textId="77777777" w:rsidR="00AB18EE" w:rsidRDefault="00AB18EE" w:rsidP="00AB18EE">
      <w:pPr>
        <w:spacing w:line="360" w:lineRule="auto"/>
        <w:jc w:val="left"/>
      </w:pPr>
      <w:r w:rsidRPr="00A567A4">
        <w:t>Městský úř</w:t>
      </w:r>
      <w:r>
        <w:t xml:space="preserve">ad Louny, odbor stavebního řádu, oddělení územního plánování a památkové péče </w:t>
      </w:r>
      <w:r w:rsidRPr="00A567A4">
        <w:br/>
        <w:t>Mírové náměstí 35, 440 23 Louny</w:t>
      </w:r>
    </w:p>
    <w:p w14:paraId="02075BF3" w14:textId="77777777" w:rsidR="00AB18EE" w:rsidRPr="00A567A4" w:rsidRDefault="00AB18EE" w:rsidP="00AB18EE">
      <w:pPr>
        <w:spacing w:line="360" w:lineRule="auto"/>
        <w:jc w:val="left"/>
      </w:pPr>
    </w:p>
    <w:p w14:paraId="6F5F3119" w14:textId="77777777" w:rsidR="00AB18EE" w:rsidRPr="00A567A4" w:rsidRDefault="00AB18EE" w:rsidP="00AB18EE">
      <w:pPr>
        <w:jc w:val="left"/>
        <w:rPr>
          <w:b/>
        </w:rPr>
      </w:pPr>
      <w:r w:rsidRPr="00A567A4">
        <w:rPr>
          <w:b/>
        </w:rPr>
        <w:t>Zpracovatel dokumentace:</w:t>
      </w:r>
    </w:p>
    <w:p w14:paraId="31EB724A" w14:textId="77777777" w:rsidR="00AB18EE" w:rsidRDefault="00AB18EE" w:rsidP="00AB18EE">
      <w:pPr>
        <w:jc w:val="left"/>
      </w:pPr>
      <w:r>
        <w:t>Ing. Jiří Ševčík. Dvořákova 2211/40, 320 00 Plzeň, IČ 68825790                                                                            e-mail: sevcik.ris@centrum.cz, tel. +420 606 607 606</w:t>
      </w:r>
    </w:p>
    <w:p w14:paraId="308C4226" w14:textId="77777777" w:rsidR="00AB18EE" w:rsidRPr="00A567A4" w:rsidRDefault="00AB18EE" w:rsidP="00AB18EE">
      <w:pPr>
        <w:jc w:val="left"/>
      </w:pPr>
      <w:r>
        <w:t xml:space="preserve">Odpovědný projektant: </w:t>
      </w:r>
      <w:r w:rsidRPr="00A567A4">
        <w:t>Akad. ar</w:t>
      </w:r>
      <w:r>
        <w:t>ch. Václav Šmolík, iČ</w:t>
      </w:r>
      <w:r w:rsidRPr="00A567A4">
        <w:t xml:space="preserve"> 10395580</w:t>
      </w:r>
      <w:r>
        <w:t>,</w:t>
      </w:r>
      <w:r w:rsidRPr="00A567A4">
        <w:t xml:space="preserve"> ČKA </w:t>
      </w:r>
      <w:r>
        <w:t>00</w:t>
      </w:r>
      <w:r w:rsidRPr="00A567A4">
        <w:t>737</w:t>
      </w:r>
      <w:r>
        <w:t xml:space="preserve">                                                                                                                                          Vypracoval: Ing. arch. Břetislav Krejsa </w:t>
      </w:r>
    </w:p>
    <w:p w14:paraId="6E759926" w14:textId="57BF2661" w:rsidR="003D1CDF" w:rsidRPr="00A567A4" w:rsidRDefault="003D1CDF" w:rsidP="001B4F9D">
      <w:pPr>
        <w:jc w:val="left"/>
      </w:pPr>
      <w:r w:rsidRPr="00A567A4">
        <w:rPr>
          <w:b/>
        </w:rPr>
        <w:lastRenderedPageBreak/>
        <w:t>Další spolupráce</w:t>
      </w:r>
      <w:r w:rsidR="00295979">
        <w:rPr>
          <w:b/>
        </w:rPr>
        <w:t xml:space="preserve"> (koncepce ÚSES)</w:t>
      </w:r>
      <w:r w:rsidRPr="00A567A4">
        <w:rPr>
          <w:b/>
        </w:rPr>
        <w:t>:</w:t>
      </w:r>
      <w:r w:rsidRPr="00A567A4">
        <w:tab/>
      </w:r>
    </w:p>
    <w:p w14:paraId="673846E2" w14:textId="1DB49D38" w:rsidR="003D1CDF" w:rsidRPr="00A567A4" w:rsidRDefault="003D1CDF" w:rsidP="00295979">
      <w:pPr>
        <w:spacing w:line="276" w:lineRule="auto"/>
        <w:jc w:val="left"/>
      </w:pPr>
      <w:r w:rsidRPr="00A567A4">
        <w:t>Geo Vision s.</w:t>
      </w:r>
      <w:r w:rsidR="00295979">
        <w:t xml:space="preserve"> </w:t>
      </w:r>
      <w:r w:rsidRPr="00A567A4">
        <w:t>r.</w:t>
      </w:r>
      <w:r w:rsidR="00295979">
        <w:t xml:space="preserve"> </w:t>
      </w:r>
      <w:r w:rsidRPr="00A567A4">
        <w:t>o</w:t>
      </w:r>
      <w:r w:rsidR="00295979">
        <w:t xml:space="preserve">., </w:t>
      </w:r>
      <w:r w:rsidRPr="00A567A4">
        <w:t>Částkova 1977/73</w:t>
      </w:r>
      <w:r w:rsidR="00295979">
        <w:t>, 326 00 Plzeň, IČ</w:t>
      </w:r>
      <w:r w:rsidRPr="00A567A4">
        <w:t xml:space="preserve"> 25128442</w:t>
      </w:r>
      <w:r w:rsidRPr="00A567A4">
        <w:br/>
      </w:r>
    </w:p>
    <w:p w14:paraId="400188BE" w14:textId="77777777" w:rsidR="003D1CDF" w:rsidRPr="00A567A4" w:rsidRDefault="003D1CDF" w:rsidP="003D1622">
      <w:pPr>
        <w:ind w:left="3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061"/>
      </w:tblGrid>
      <w:tr w:rsidR="003D1CDF" w:rsidRPr="00A567A4" w14:paraId="756E8829" w14:textId="77777777" w:rsidTr="00B568E4">
        <w:trPr>
          <w:jc w:val="center"/>
        </w:trPr>
        <w:tc>
          <w:tcPr>
            <w:tcW w:w="8170" w:type="dxa"/>
            <w:gridSpan w:val="2"/>
            <w:vAlign w:val="center"/>
          </w:tcPr>
          <w:p w14:paraId="15E7B745" w14:textId="77777777" w:rsidR="003D1CDF" w:rsidRPr="00A567A4" w:rsidRDefault="003D1CDF" w:rsidP="003D1622">
            <w:pPr>
              <w:rPr>
                <w:b/>
              </w:rPr>
            </w:pPr>
            <w:r w:rsidRPr="00A567A4">
              <w:rPr>
                <w:b/>
              </w:rPr>
              <w:t>ZÁZNAM O ÚČINNOSTI ÚZEMNÍHO PLÁNU HŘÍŠKOV</w:t>
            </w:r>
          </w:p>
        </w:tc>
      </w:tr>
      <w:tr w:rsidR="003D1CDF" w:rsidRPr="00A567A4" w14:paraId="02AD4649" w14:textId="77777777" w:rsidTr="00B568E4">
        <w:trPr>
          <w:jc w:val="center"/>
        </w:trPr>
        <w:tc>
          <w:tcPr>
            <w:tcW w:w="4109" w:type="dxa"/>
            <w:vAlign w:val="center"/>
          </w:tcPr>
          <w:p w14:paraId="2C6A92A5" w14:textId="77777777" w:rsidR="003D1CDF" w:rsidRPr="00A567A4" w:rsidRDefault="003D1CDF" w:rsidP="003D1622">
            <w:r w:rsidRPr="00A567A4">
              <w:t>Zadání Územního plánu Hříškov schválilo:</w:t>
            </w:r>
          </w:p>
        </w:tc>
        <w:tc>
          <w:tcPr>
            <w:tcW w:w="4061" w:type="dxa"/>
            <w:vAlign w:val="center"/>
          </w:tcPr>
          <w:p w14:paraId="0F888043" w14:textId="77777777" w:rsidR="003D1CDF" w:rsidRPr="00A567A4" w:rsidRDefault="003D1CDF" w:rsidP="003D1622">
            <w:pPr>
              <w:rPr>
                <w:b/>
              </w:rPr>
            </w:pPr>
            <w:r w:rsidRPr="00A567A4">
              <w:rPr>
                <w:b/>
              </w:rPr>
              <w:t>Zastupitelstvo obce Hříškov</w:t>
            </w:r>
          </w:p>
        </w:tc>
      </w:tr>
      <w:tr w:rsidR="003D1CDF" w:rsidRPr="00A567A4" w14:paraId="6FCD3698" w14:textId="77777777" w:rsidTr="00B568E4">
        <w:trPr>
          <w:jc w:val="center"/>
        </w:trPr>
        <w:tc>
          <w:tcPr>
            <w:tcW w:w="4109" w:type="dxa"/>
            <w:vAlign w:val="center"/>
          </w:tcPr>
          <w:p w14:paraId="4C6E1DFC" w14:textId="77777777" w:rsidR="003D1CDF" w:rsidRPr="00A567A4" w:rsidRDefault="003D1CDF" w:rsidP="003D1622">
            <w:r w:rsidRPr="00A567A4">
              <w:t>Datum schválení Zadání ÚP:</w:t>
            </w:r>
          </w:p>
        </w:tc>
        <w:tc>
          <w:tcPr>
            <w:tcW w:w="4061" w:type="dxa"/>
            <w:vAlign w:val="center"/>
          </w:tcPr>
          <w:p w14:paraId="3781209F" w14:textId="77777777" w:rsidR="003D1CDF" w:rsidRPr="00A567A4" w:rsidRDefault="003D1CDF" w:rsidP="003D1622">
            <w:pPr>
              <w:rPr>
                <w:b/>
              </w:rPr>
            </w:pPr>
            <w:r w:rsidRPr="00A567A4">
              <w:rPr>
                <w:b/>
              </w:rPr>
              <w:t>21. 9. 2012</w:t>
            </w:r>
          </w:p>
        </w:tc>
      </w:tr>
      <w:tr w:rsidR="003D1CDF" w:rsidRPr="00A567A4" w14:paraId="233CC13B" w14:textId="77777777" w:rsidTr="00B568E4">
        <w:trPr>
          <w:jc w:val="center"/>
        </w:trPr>
        <w:tc>
          <w:tcPr>
            <w:tcW w:w="4109" w:type="dxa"/>
            <w:vAlign w:val="center"/>
          </w:tcPr>
          <w:p w14:paraId="2EB46652" w14:textId="77777777" w:rsidR="003D1CDF" w:rsidRPr="00A567A4" w:rsidRDefault="003D1CDF" w:rsidP="003D1622">
            <w:r w:rsidRPr="00A567A4">
              <w:t>Číslo usnesení ZO:</w:t>
            </w:r>
          </w:p>
        </w:tc>
        <w:tc>
          <w:tcPr>
            <w:tcW w:w="4061" w:type="dxa"/>
            <w:vAlign w:val="center"/>
          </w:tcPr>
          <w:p w14:paraId="59C6306E" w14:textId="77777777" w:rsidR="003D1CDF" w:rsidRPr="00A567A4" w:rsidRDefault="003D1CDF" w:rsidP="003D1622">
            <w:pPr>
              <w:rPr>
                <w:b/>
              </w:rPr>
            </w:pPr>
            <w:r w:rsidRPr="00A567A4">
              <w:rPr>
                <w:b/>
              </w:rPr>
              <w:t>193 / 2012</w:t>
            </w:r>
          </w:p>
        </w:tc>
      </w:tr>
      <w:tr w:rsidR="003D1CDF" w:rsidRPr="00A567A4" w14:paraId="5BAD243C" w14:textId="77777777" w:rsidTr="00B568E4">
        <w:trPr>
          <w:jc w:val="center"/>
        </w:trPr>
        <w:tc>
          <w:tcPr>
            <w:tcW w:w="4109" w:type="dxa"/>
            <w:vAlign w:val="center"/>
          </w:tcPr>
          <w:p w14:paraId="6CCDC308" w14:textId="77777777" w:rsidR="003D1CDF" w:rsidRPr="00A567A4" w:rsidRDefault="003D1CDF" w:rsidP="003D1622">
            <w:r w:rsidRPr="00A567A4">
              <w:t>Územní plán Hříškov vydalo:</w:t>
            </w:r>
          </w:p>
        </w:tc>
        <w:tc>
          <w:tcPr>
            <w:tcW w:w="4061" w:type="dxa"/>
            <w:vAlign w:val="center"/>
          </w:tcPr>
          <w:p w14:paraId="2CBFF880" w14:textId="77777777" w:rsidR="003D1CDF" w:rsidRPr="00A567A4" w:rsidRDefault="003D1CDF" w:rsidP="003D1622">
            <w:pPr>
              <w:rPr>
                <w:b/>
              </w:rPr>
            </w:pPr>
            <w:r w:rsidRPr="00A567A4">
              <w:rPr>
                <w:b/>
              </w:rPr>
              <w:t>Zastupitelstvo obce Hříškov</w:t>
            </w:r>
          </w:p>
        </w:tc>
      </w:tr>
      <w:tr w:rsidR="003D1CDF" w:rsidRPr="00A567A4" w14:paraId="49081FD8" w14:textId="77777777" w:rsidTr="00B568E4">
        <w:trPr>
          <w:jc w:val="center"/>
        </w:trPr>
        <w:tc>
          <w:tcPr>
            <w:tcW w:w="4109" w:type="dxa"/>
            <w:vAlign w:val="center"/>
          </w:tcPr>
          <w:p w14:paraId="1C53F48E" w14:textId="77777777" w:rsidR="003D1CDF" w:rsidRPr="00A567A4" w:rsidRDefault="003D1CDF" w:rsidP="003D1622">
            <w:r w:rsidRPr="00A567A4">
              <w:t>Číslo usnesení ZO</w:t>
            </w:r>
          </w:p>
        </w:tc>
        <w:tc>
          <w:tcPr>
            <w:tcW w:w="4061" w:type="dxa"/>
            <w:vAlign w:val="center"/>
          </w:tcPr>
          <w:p w14:paraId="5BD9AE7F" w14:textId="49DA8A2E" w:rsidR="003D1CDF" w:rsidRPr="00A567A4" w:rsidRDefault="00BC2770" w:rsidP="003D1622">
            <w:ins w:id="8" w:author="Břeťa Krejsa" w:date="2019-12-20T10:18:00Z">
              <w:r w:rsidRPr="00BC2770">
                <w:t>69/2015</w:t>
              </w:r>
            </w:ins>
          </w:p>
        </w:tc>
      </w:tr>
      <w:tr w:rsidR="003D1CDF" w:rsidRPr="00A567A4" w14:paraId="6B6BE8C5" w14:textId="77777777" w:rsidTr="00B568E4">
        <w:trPr>
          <w:jc w:val="center"/>
        </w:trPr>
        <w:tc>
          <w:tcPr>
            <w:tcW w:w="4109" w:type="dxa"/>
            <w:vAlign w:val="center"/>
          </w:tcPr>
          <w:p w14:paraId="57BA75E9" w14:textId="77777777" w:rsidR="003D1CDF" w:rsidRPr="00A567A4" w:rsidRDefault="003D1CDF" w:rsidP="003D1622">
            <w:r w:rsidRPr="00A567A4">
              <w:t>Číslo jednací:</w:t>
            </w:r>
          </w:p>
        </w:tc>
        <w:tc>
          <w:tcPr>
            <w:tcW w:w="4061" w:type="dxa"/>
            <w:vAlign w:val="center"/>
          </w:tcPr>
          <w:p w14:paraId="274A60AF" w14:textId="376700F4" w:rsidR="003D1CDF" w:rsidRPr="00A567A4" w:rsidRDefault="003D1CDF" w:rsidP="003D1622"/>
        </w:tc>
      </w:tr>
      <w:tr w:rsidR="00BC2770" w:rsidRPr="00A567A4" w14:paraId="097D4FE2" w14:textId="77777777" w:rsidTr="00B568E4">
        <w:trPr>
          <w:jc w:val="center"/>
        </w:trPr>
        <w:tc>
          <w:tcPr>
            <w:tcW w:w="4109" w:type="dxa"/>
            <w:vAlign w:val="center"/>
          </w:tcPr>
          <w:p w14:paraId="25CDCD8C" w14:textId="77777777" w:rsidR="00BC2770" w:rsidRPr="00A567A4" w:rsidRDefault="00BC2770" w:rsidP="00BC2770">
            <w:r w:rsidRPr="00A567A4">
              <w:t>Datum vydání:</w:t>
            </w:r>
          </w:p>
        </w:tc>
        <w:tc>
          <w:tcPr>
            <w:tcW w:w="4061" w:type="dxa"/>
            <w:vAlign w:val="center"/>
          </w:tcPr>
          <w:p w14:paraId="635330A0" w14:textId="20983703" w:rsidR="00BC2770" w:rsidRPr="00A567A4" w:rsidRDefault="00BC2770" w:rsidP="00BC2770">
            <w:ins w:id="9" w:author="Břeťa Krejsa" w:date="2019-12-20T10:18:00Z">
              <w:r>
                <w:rPr>
                  <w:color w:val="222222"/>
                  <w:shd w:val="clear" w:color="auto" w:fill="FFFFFF"/>
                </w:rPr>
                <w:t> 04.05.2015</w:t>
              </w:r>
            </w:ins>
          </w:p>
        </w:tc>
      </w:tr>
      <w:tr w:rsidR="00BC2770" w:rsidRPr="00A567A4" w14:paraId="07B357AB" w14:textId="77777777" w:rsidTr="00B568E4">
        <w:trPr>
          <w:jc w:val="center"/>
        </w:trPr>
        <w:tc>
          <w:tcPr>
            <w:tcW w:w="4109" w:type="dxa"/>
            <w:vAlign w:val="center"/>
          </w:tcPr>
          <w:p w14:paraId="276E37D7" w14:textId="77777777" w:rsidR="00BC2770" w:rsidRPr="00A567A4" w:rsidRDefault="00BC2770" w:rsidP="00BC2770">
            <w:r w:rsidRPr="00A567A4">
              <w:t>Datum nabytí účinnosti:</w:t>
            </w:r>
          </w:p>
        </w:tc>
        <w:tc>
          <w:tcPr>
            <w:tcW w:w="4061" w:type="dxa"/>
            <w:vAlign w:val="center"/>
          </w:tcPr>
          <w:p w14:paraId="4A61096C" w14:textId="4612327E" w:rsidR="00BC2770" w:rsidRPr="00A567A4" w:rsidRDefault="00BC2770" w:rsidP="00BC2770">
            <w:ins w:id="10" w:author="Břeťa Krejsa" w:date="2019-12-20T10:18:00Z">
              <w:r>
                <w:rPr>
                  <w:color w:val="222222"/>
                  <w:shd w:val="clear" w:color="auto" w:fill="FFFFFF"/>
                </w:rPr>
                <w:t>21.05.2015</w:t>
              </w:r>
            </w:ins>
          </w:p>
        </w:tc>
      </w:tr>
      <w:tr w:rsidR="00BC2770" w:rsidRPr="00A567A4" w14:paraId="5A070BD1" w14:textId="77777777" w:rsidTr="00B568E4">
        <w:trPr>
          <w:jc w:val="center"/>
        </w:trPr>
        <w:tc>
          <w:tcPr>
            <w:tcW w:w="4109" w:type="dxa"/>
          </w:tcPr>
          <w:p w14:paraId="0636F006" w14:textId="77777777" w:rsidR="00BC2770" w:rsidRPr="00A567A4" w:rsidRDefault="00BC2770" w:rsidP="00BC2770">
            <w:r w:rsidRPr="00A567A4">
              <w:t>Pořizovatel:</w:t>
            </w:r>
          </w:p>
        </w:tc>
        <w:tc>
          <w:tcPr>
            <w:tcW w:w="4061" w:type="dxa"/>
            <w:vAlign w:val="center"/>
          </w:tcPr>
          <w:p w14:paraId="757DB3EC" w14:textId="2CC2D7E9" w:rsidR="00BC2770" w:rsidRPr="00A567A4" w:rsidRDefault="00BC2770" w:rsidP="00BC2770">
            <w:pPr>
              <w:rPr>
                <w:b/>
              </w:rPr>
            </w:pPr>
            <w:r w:rsidRPr="00A567A4">
              <w:rPr>
                <w:b/>
              </w:rPr>
              <w:t>Městský úřad Louny</w:t>
            </w:r>
            <w:r w:rsidR="00FE13EB">
              <w:rPr>
                <w:b/>
              </w:rPr>
              <w:t>, o</w:t>
            </w:r>
            <w:r w:rsidRPr="00A567A4">
              <w:rPr>
                <w:b/>
              </w:rPr>
              <w:t>dbor stavebního úřadu</w:t>
            </w:r>
            <w:r w:rsidR="00295979">
              <w:rPr>
                <w:b/>
              </w:rPr>
              <w:t>, oddělení územního plánování a památkové péče</w:t>
            </w:r>
          </w:p>
          <w:p w14:paraId="42BCA4B2" w14:textId="4A80B66B" w:rsidR="00BC2770" w:rsidRPr="00A567A4" w:rsidRDefault="00BC2770" w:rsidP="00FE13EB">
            <w:pPr>
              <w:rPr>
                <w:b/>
              </w:rPr>
            </w:pPr>
            <w:r w:rsidRPr="00A567A4">
              <w:rPr>
                <w:b/>
              </w:rPr>
              <w:t>Mírové náměstí 35</w:t>
            </w:r>
            <w:r w:rsidR="00FE13EB">
              <w:rPr>
                <w:b/>
              </w:rPr>
              <w:t xml:space="preserve">, </w:t>
            </w:r>
            <w:r w:rsidRPr="00A567A4">
              <w:rPr>
                <w:b/>
              </w:rPr>
              <w:t>440 23 Louny</w:t>
            </w:r>
          </w:p>
        </w:tc>
      </w:tr>
      <w:tr w:rsidR="00BC2770" w:rsidRPr="00A567A4" w14:paraId="1145F4B2" w14:textId="77777777" w:rsidTr="00B568E4">
        <w:trPr>
          <w:jc w:val="center"/>
        </w:trPr>
        <w:tc>
          <w:tcPr>
            <w:tcW w:w="4109" w:type="dxa"/>
          </w:tcPr>
          <w:p w14:paraId="5B5D31E2" w14:textId="040AA51F" w:rsidR="00BC2770" w:rsidRPr="004255F3" w:rsidRDefault="00FE13EB" w:rsidP="00FE13EB">
            <w:pPr>
              <w:rPr>
                <w:b/>
              </w:rPr>
            </w:pPr>
            <w:r>
              <w:rPr>
                <w:b/>
              </w:rPr>
              <w:t>Bc</w:t>
            </w:r>
            <w:r w:rsidR="00BC2770" w:rsidRPr="004255F3">
              <w:rPr>
                <w:b/>
              </w:rPr>
              <w:t xml:space="preserve">. </w:t>
            </w:r>
            <w:r>
              <w:rPr>
                <w:b/>
              </w:rPr>
              <w:t>Zbyněk Zeibich</w:t>
            </w:r>
            <w:r w:rsidR="00BC2770" w:rsidRPr="004255F3">
              <w:rPr>
                <w:b/>
              </w:rPr>
              <w:t xml:space="preserve">, vedoucí </w:t>
            </w:r>
            <w:r>
              <w:rPr>
                <w:b/>
              </w:rPr>
              <w:t xml:space="preserve">oddělení územního plánování a památkové péče </w:t>
            </w:r>
            <w:r w:rsidR="00BC2770" w:rsidRPr="004255F3">
              <w:rPr>
                <w:b/>
              </w:rPr>
              <w:t xml:space="preserve">odboru stavebního úřadu </w:t>
            </w:r>
            <w:r>
              <w:rPr>
                <w:b/>
              </w:rPr>
              <w:t xml:space="preserve">Městského úřadu Louny </w:t>
            </w:r>
          </w:p>
        </w:tc>
        <w:tc>
          <w:tcPr>
            <w:tcW w:w="4061" w:type="dxa"/>
            <w:vAlign w:val="center"/>
          </w:tcPr>
          <w:p w14:paraId="214F8697" w14:textId="77777777" w:rsidR="00BC2770" w:rsidRPr="00A567A4" w:rsidRDefault="00BC2770" w:rsidP="00BC2770"/>
          <w:p w14:paraId="266413F3" w14:textId="77777777" w:rsidR="00BC2770" w:rsidRDefault="00BC2770" w:rsidP="00BC2770"/>
          <w:p w14:paraId="5A5E6AA4" w14:textId="77777777" w:rsidR="00FE13EB" w:rsidRDefault="00FE13EB" w:rsidP="00BC2770"/>
          <w:p w14:paraId="02EB2062" w14:textId="5E5412B4" w:rsidR="00FE13EB" w:rsidRPr="00A567A4" w:rsidRDefault="00FE13EB" w:rsidP="00BC2770"/>
        </w:tc>
      </w:tr>
      <w:tr w:rsidR="00BC2770" w:rsidRPr="00A567A4" w14:paraId="18D97EBC" w14:textId="77777777" w:rsidTr="00B568E4">
        <w:trPr>
          <w:jc w:val="center"/>
        </w:trPr>
        <w:tc>
          <w:tcPr>
            <w:tcW w:w="4109" w:type="dxa"/>
          </w:tcPr>
          <w:p w14:paraId="3CDBC8E9" w14:textId="77777777" w:rsidR="00BC2770" w:rsidRDefault="00BC2770" w:rsidP="00BC2770">
            <w:r w:rsidRPr="00A567A4">
              <w:t>Razítko:</w:t>
            </w:r>
          </w:p>
          <w:p w14:paraId="660119BD" w14:textId="75689D71" w:rsidR="00FE13EB" w:rsidRDefault="00FE13EB" w:rsidP="00BC2770"/>
          <w:p w14:paraId="496CDF01" w14:textId="77777777" w:rsidR="00FE13EB" w:rsidRDefault="00FE13EB" w:rsidP="00BC2770"/>
          <w:p w14:paraId="6F9BC644" w14:textId="77777777" w:rsidR="00FE13EB" w:rsidRDefault="00FE13EB" w:rsidP="00BC2770"/>
          <w:p w14:paraId="43C900C5" w14:textId="4579E039" w:rsidR="00FE13EB" w:rsidRPr="00A567A4" w:rsidRDefault="00FE13EB" w:rsidP="00BC2770"/>
        </w:tc>
        <w:tc>
          <w:tcPr>
            <w:tcW w:w="4061" w:type="dxa"/>
            <w:vAlign w:val="center"/>
          </w:tcPr>
          <w:p w14:paraId="112F6793" w14:textId="77777777" w:rsidR="00BC2770" w:rsidRPr="00A567A4" w:rsidRDefault="00BC2770" w:rsidP="00BC2770"/>
          <w:p w14:paraId="62A53C5B" w14:textId="77777777" w:rsidR="00BC2770" w:rsidRPr="00A567A4" w:rsidRDefault="00BC2770" w:rsidP="00BC2770"/>
          <w:p w14:paraId="7809539C" w14:textId="77777777" w:rsidR="00BC2770" w:rsidRPr="00A567A4" w:rsidRDefault="00BC2770" w:rsidP="00BC2770"/>
        </w:tc>
      </w:tr>
    </w:tbl>
    <w:p w14:paraId="6ADFBDE6" w14:textId="77777777" w:rsidR="003D1CDF" w:rsidRPr="00A567A4" w:rsidRDefault="003D1CDF" w:rsidP="003D1622">
      <w:pPr>
        <w:pStyle w:val="Nadpis1"/>
        <w:spacing w:line="312" w:lineRule="auto"/>
        <w:jc w:val="both"/>
      </w:pPr>
    </w:p>
    <w:p w14:paraId="201E7AB7" w14:textId="77777777" w:rsidR="00416CA7" w:rsidRDefault="003D1CDF" w:rsidP="003D1622">
      <w:pPr>
        <w:pStyle w:val="Nadpis1"/>
        <w:spacing w:line="312" w:lineRule="auto"/>
        <w:jc w:val="both"/>
        <w:rPr>
          <w:noProof/>
        </w:rPr>
      </w:pPr>
      <w:r w:rsidRPr="00A567A4">
        <w:br w:type="page"/>
      </w:r>
      <w:bookmarkStart w:id="11" w:name="_Toc25769246"/>
      <w:r w:rsidRPr="00A567A4">
        <w:lastRenderedPageBreak/>
        <w:t>Obsah</w:t>
      </w:r>
      <w:bookmarkStart w:id="12" w:name="_Toc258406257"/>
      <w:bookmarkEnd w:id="0"/>
      <w:bookmarkEnd w:id="1"/>
      <w:bookmarkEnd w:id="2"/>
      <w:bookmarkEnd w:id="3"/>
      <w:bookmarkEnd w:id="4"/>
      <w:bookmarkEnd w:id="11"/>
      <w:r w:rsidR="003F0C49" w:rsidRPr="00A567A4">
        <w:fldChar w:fldCharType="begin"/>
      </w:r>
      <w:r w:rsidRPr="00A567A4">
        <w:instrText xml:space="preserve"> TOC \o "1-2" \h \z \u </w:instrText>
      </w:r>
      <w:r w:rsidR="003F0C49" w:rsidRPr="00A567A4">
        <w:fldChar w:fldCharType="separate"/>
      </w:r>
    </w:p>
    <w:p w14:paraId="4C567135" w14:textId="72C9262A" w:rsidR="00416CA7" w:rsidRDefault="00A518E0">
      <w:pPr>
        <w:pStyle w:val="Obsah1"/>
        <w:rPr>
          <w:rFonts w:asciiTheme="minorHAnsi" w:eastAsiaTheme="minorEastAsia" w:hAnsiTheme="minorHAnsi" w:cstheme="minorBidi"/>
          <w:b w:val="0"/>
          <w:bCs w:val="0"/>
          <w:noProof/>
          <w:sz w:val="22"/>
          <w:szCs w:val="22"/>
          <w:lang w:eastAsia="cs-CZ"/>
        </w:rPr>
      </w:pPr>
      <w:hyperlink w:anchor="_Toc25769246" w:history="1">
        <w:r w:rsidR="00416CA7" w:rsidRPr="0023568A">
          <w:rPr>
            <w:rStyle w:val="Hypertextovodkaz"/>
            <w:noProof/>
          </w:rPr>
          <w:t>Obsah</w:t>
        </w:r>
        <w:r w:rsidR="00416CA7">
          <w:rPr>
            <w:noProof/>
            <w:webHidden/>
          </w:rPr>
          <w:tab/>
        </w:r>
        <w:r w:rsidR="00416CA7">
          <w:rPr>
            <w:noProof/>
            <w:webHidden/>
          </w:rPr>
          <w:fldChar w:fldCharType="begin"/>
        </w:r>
        <w:r w:rsidR="00416CA7">
          <w:rPr>
            <w:noProof/>
            <w:webHidden/>
          </w:rPr>
          <w:instrText xml:space="preserve"> PAGEREF _Toc25769246 \h </w:instrText>
        </w:r>
        <w:r w:rsidR="00416CA7">
          <w:rPr>
            <w:noProof/>
            <w:webHidden/>
          </w:rPr>
        </w:r>
        <w:r w:rsidR="00416CA7">
          <w:rPr>
            <w:noProof/>
            <w:webHidden/>
          </w:rPr>
          <w:fldChar w:fldCharType="separate"/>
        </w:r>
        <w:r>
          <w:rPr>
            <w:noProof/>
            <w:webHidden/>
          </w:rPr>
          <w:t>4</w:t>
        </w:r>
        <w:r w:rsidR="00416CA7">
          <w:rPr>
            <w:noProof/>
            <w:webHidden/>
          </w:rPr>
          <w:fldChar w:fldCharType="end"/>
        </w:r>
      </w:hyperlink>
    </w:p>
    <w:p w14:paraId="2B41D6F8" w14:textId="5195E4AC" w:rsidR="00416CA7" w:rsidRDefault="00A518E0">
      <w:pPr>
        <w:pStyle w:val="Obsah1"/>
        <w:rPr>
          <w:rFonts w:asciiTheme="minorHAnsi" w:eastAsiaTheme="minorEastAsia" w:hAnsiTheme="minorHAnsi" w:cstheme="minorBidi"/>
          <w:b w:val="0"/>
          <w:bCs w:val="0"/>
          <w:noProof/>
          <w:sz w:val="22"/>
          <w:szCs w:val="22"/>
          <w:lang w:eastAsia="cs-CZ"/>
        </w:rPr>
      </w:pPr>
      <w:hyperlink w:anchor="_Toc25769247" w:history="1">
        <w:r w:rsidR="00416CA7" w:rsidRPr="0023568A">
          <w:rPr>
            <w:rStyle w:val="Hypertextovodkaz"/>
            <w:noProof/>
          </w:rPr>
          <w:t>a) Vymezení zastavěného území</w:t>
        </w:r>
        <w:r w:rsidR="00416CA7">
          <w:rPr>
            <w:noProof/>
            <w:webHidden/>
          </w:rPr>
          <w:tab/>
        </w:r>
        <w:r w:rsidR="00416CA7">
          <w:rPr>
            <w:noProof/>
            <w:webHidden/>
          </w:rPr>
          <w:fldChar w:fldCharType="begin"/>
        </w:r>
        <w:r w:rsidR="00416CA7">
          <w:rPr>
            <w:noProof/>
            <w:webHidden/>
          </w:rPr>
          <w:instrText xml:space="preserve"> PAGEREF _Toc25769247 \h </w:instrText>
        </w:r>
        <w:r w:rsidR="00416CA7">
          <w:rPr>
            <w:noProof/>
            <w:webHidden/>
          </w:rPr>
        </w:r>
        <w:r w:rsidR="00416CA7">
          <w:rPr>
            <w:noProof/>
            <w:webHidden/>
          </w:rPr>
          <w:fldChar w:fldCharType="separate"/>
        </w:r>
        <w:r>
          <w:rPr>
            <w:noProof/>
            <w:webHidden/>
          </w:rPr>
          <w:t>6</w:t>
        </w:r>
        <w:r w:rsidR="00416CA7">
          <w:rPr>
            <w:noProof/>
            <w:webHidden/>
          </w:rPr>
          <w:fldChar w:fldCharType="end"/>
        </w:r>
      </w:hyperlink>
    </w:p>
    <w:p w14:paraId="17E0C455" w14:textId="072A8E3C" w:rsidR="00416CA7" w:rsidRDefault="00A518E0">
      <w:pPr>
        <w:pStyle w:val="Obsah1"/>
        <w:rPr>
          <w:rFonts w:asciiTheme="minorHAnsi" w:eastAsiaTheme="minorEastAsia" w:hAnsiTheme="minorHAnsi" w:cstheme="minorBidi"/>
          <w:b w:val="0"/>
          <w:bCs w:val="0"/>
          <w:noProof/>
          <w:sz w:val="22"/>
          <w:szCs w:val="22"/>
          <w:lang w:eastAsia="cs-CZ"/>
        </w:rPr>
      </w:pPr>
      <w:hyperlink w:anchor="_Toc25769248" w:history="1">
        <w:r w:rsidR="00416CA7" w:rsidRPr="0023568A">
          <w:rPr>
            <w:rStyle w:val="Hypertextovodkaz"/>
            <w:noProof/>
          </w:rPr>
          <w:t>b) Základní koncepce rozvoje území obce, ochrany a rozvoje jeho hodnot</w:t>
        </w:r>
        <w:r w:rsidR="00416CA7">
          <w:rPr>
            <w:noProof/>
            <w:webHidden/>
          </w:rPr>
          <w:tab/>
        </w:r>
        <w:r w:rsidR="00416CA7">
          <w:rPr>
            <w:noProof/>
            <w:webHidden/>
          </w:rPr>
          <w:fldChar w:fldCharType="begin"/>
        </w:r>
        <w:r w:rsidR="00416CA7">
          <w:rPr>
            <w:noProof/>
            <w:webHidden/>
          </w:rPr>
          <w:instrText xml:space="preserve"> PAGEREF _Toc25769248 \h </w:instrText>
        </w:r>
        <w:r w:rsidR="00416CA7">
          <w:rPr>
            <w:noProof/>
            <w:webHidden/>
          </w:rPr>
        </w:r>
        <w:r w:rsidR="00416CA7">
          <w:rPr>
            <w:noProof/>
            <w:webHidden/>
          </w:rPr>
          <w:fldChar w:fldCharType="separate"/>
        </w:r>
        <w:r>
          <w:rPr>
            <w:noProof/>
            <w:webHidden/>
          </w:rPr>
          <w:t>6</w:t>
        </w:r>
        <w:r w:rsidR="00416CA7">
          <w:rPr>
            <w:noProof/>
            <w:webHidden/>
          </w:rPr>
          <w:fldChar w:fldCharType="end"/>
        </w:r>
      </w:hyperlink>
    </w:p>
    <w:p w14:paraId="24D8BB5C" w14:textId="2755DBEA"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49" w:history="1">
        <w:r w:rsidR="00416CA7" w:rsidRPr="0023568A">
          <w:rPr>
            <w:rStyle w:val="Hypertextovodkaz"/>
            <w:noProof/>
          </w:rPr>
          <w:t>b.1 Zásady celkové koncepce rozvoje území</w:t>
        </w:r>
        <w:r w:rsidR="00416CA7">
          <w:rPr>
            <w:noProof/>
            <w:webHidden/>
          </w:rPr>
          <w:tab/>
        </w:r>
        <w:r w:rsidR="00416CA7">
          <w:rPr>
            <w:noProof/>
            <w:webHidden/>
          </w:rPr>
          <w:fldChar w:fldCharType="begin"/>
        </w:r>
        <w:r w:rsidR="00416CA7">
          <w:rPr>
            <w:noProof/>
            <w:webHidden/>
          </w:rPr>
          <w:instrText xml:space="preserve"> PAGEREF _Toc25769249 \h </w:instrText>
        </w:r>
        <w:r w:rsidR="00416CA7">
          <w:rPr>
            <w:noProof/>
            <w:webHidden/>
          </w:rPr>
        </w:r>
        <w:r w:rsidR="00416CA7">
          <w:rPr>
            <w:noProof/>
            <w:webHidden/>
          </w:rPr>
          <w:fldChar w:fldCharType="separate"/>
        </w:r>
        <w:r>
          <w:rPr>
            <w:noProof/>
            <w:webHidden/>
          </w:rPr>
          <w:t>6</w:t>
        </w:r>
        <w:r w:rsidR="00416CA7">
          <w:rPr>
            <w:noProof/>
            <w:webHidden/>
          </w:rPr>
          <w:fldChar w:fldCharType="end"/>
        </w:r>
      </w:hyperlink>
    </w:p>
    <w:p w14:paraId="29988107" w14:textId="3F7DED21"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50" w:history="1">
        <w:r w:rsidR="00416CA7" w:rsidRPr="0023568A">
          <w:rPr>
            <w:rStyle w:val="Hypertextovodkaz"/>
            <w:noProof/>
          </w:rPr>
          <w:t>b.2 Koncepce rozvoje obce</w:t>
        </w:r>
        <w:r w:rsidR="00416CA7">
          <w:rPr>
            <w:noProof/>
            <w:webHidden/>
          </w:rPr>
          <w:tab/>
        </w:r>
        <w:r w:rsidR="00416CA7">
          <w:rPr>
            <w:noProof/>
            <w:webHidden/>
          </w:rPr>
          <w:fldChar w:fldCharType="begin"/>
        </w:r>
        <w:r w:rsidR="00416CA7">
          <w:rPr>
            <w:noProof/>
            <w:webHidden/>
          </w:rPr>
          <w:instrText xml:space="preserve"> PAGEREF _Toc25769250 \h </w:instrText>
        </w:r>
        <w:r w:rsidR="00416CA7">
          <w:rPr>
            <w:noProof/>
            <w:webHidden/>
          </w:rPr>
        </w:r>
        <w:r w:rsidR="00416CA7">
          <w:rPr>
            <w:noProof/>
            <w:webHidden/>
          </w:rPr>
          <w:fldChar w:fldCharType="separate"/>
        </w:r>
        <w:r>
          <w:rPr>
            <w:noProof/>
            <w:webHidden/>
          </w:rPr>
          <w:t>6</w:t>
        </w:r>
        <w:r w:rsidR="00416CA7">
          <w:rPr>
            <w:noProof/>
            <w:webHidden/>
          </w:rPr>
          <w:fldChar w:fldCharType="end"/>
        </w:r>
      </w:hyperlink>
    </w:p>
    <w:p w14:paraId="5A9AC3C1" w14:textId="3924B01F"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51" w:history="1">
        <w:r w:rsidR="00416CA7" w:rsidRPr="0023568A">
          <w:rPr>
            <w:rStyle w:val="Hypertextovodkaz"/>
            <w:noProof/>
          </w:rPr>
          <w:t>b.3 Ochrana a rozvoj hodnot území</w:t>
        </w:r>
        <w:r w:rsidR="00416CA7">
          <w:rPr>
            <w:noProof/>
            <w:webHidden/>
          </w:rPr>
          <w:tab/>
        </w:r>
        <w:r w:rsidR="00416CA7">
          <w:rPr>
            <w:noProof/>
            <w:webHidden/>
          </w:rPr>
          <w:fldChar w:fldCharType="begin"/>
        </w:r>
        <w:r w:rsidR="00416CA7">
          <w:rPr>
            <w:noProof/>
            <w:webHidden/>
          </w:rPr>
          <w:instrText xml:space="preserve"> PAGEREF _Toc25769251 \h </w:instrText>
        </w:r>
        <w:r w:rsidR="00416CA7">
          <w:rPr>
            <w:noProof/>
            <w:webHidden/>
          </w:rPr>
        </w:r>
        <w:r w:rsidR="00416CA7">
          <w:rPr>
            <w:noProof/>
            <w:webHidden/>
          </w:rPr>
          <w:fldChar w:fldCharType="separate"/>
        </w:r>
        <w:r>
          <w:rPr>
            <w:noProof/>
            <w:webHidden/>
          </w:rPr>
          <w:t>7</w:t>
        </w:r>
        <w:r w:rsidR="00416CA7">
          <w:rPr>
            <w:noProof/>
            <w:webHidden/>
          </w:rPr>
          <w:fldChar w:fldCharType="end"/>
        </w:r>
      </w:hyperlink>
    </w:p>
    <w:p w14:paraId="7E54B7A0" w14:textId="4A242B39" w:rsidR="00416CA7" w:rsidRDefault="00A518E0">
      <w:pPr>
        <w:pStyle w:val="Obsah1"/>
        <w:rPr>
          <w:rFonts w:asciiTheme="minorHAnsi" w:eastAsiaTheme="minorEastAsia" w:hAnsiTheme="minorHAnsi" w:cstheme="minorBidi"/>
          <w:b w:val="0"/>
          <w:bCs w:val="0"/>
          <w:noProof/>
          <w:sz w:val="22"/>
          <w:szCs w:val="22"/>
          <w:lang w:eastAsia="cs-CZ"/>
        </w:rPr>
      </w:pPr>
      <w:hyperlink w:anchor="_Toc25769252" w:history="1">
        <w:r w:rsidR="00416CA7" w:rsidRPr="0023568A">
          <w:rPr>
            <w:rStyle w:val="Hypertextovodkaz"/>
            <w:noProof/>
          </w:rPr>
          <w:t xml:space="preserve">c) </w:t>
        </w:r>
        <w:r w:rsidR="00416CA7" w:rsidRPr="0023568A">
          <w:rPr>
            <w:rStyle w:val="Hypertextovodkaz"/>
            <w:i/>
            <w:iCs/>
            <w:noProof/>
          </w:rPr>
          <w:t>Urbanistická koncepce, včetně urbanistické kompozice, vymezení ploch s rozdílným způsobem využití, zastavitelných ploch, ploch přestavby a systému sídelní zeleně</w:t>
        </w:r>
        <w:r w:rsidR="00416CA7">
          <w:rPr>
            <w:noProof/>
            <w:webHidden/>
          </w:rPr>
          <w:tab/>
        </w:r>
        <w:r w:rsidR="00416CA7">
          <w:rPr>
            <w:noProof/>
            <w:webHidden/>
          </w:rPr>
          <w:fldChar w:fldCharType="begin"/>
        </w:r>
        <w:r w:rsidR="00416CA7">
          <w:rPr>
            <w:noProof/>
            <w:webHidden/>
          </w:rPr>
          <w:instrText xml:space="preserve"> PAGEREF _Toc25769252 \h </w:instrText>
        </w:r>
        <w:r w:rsidR="00416CA7">
          <w:rPr>
            <w:noProof/>
            <w:webHidden/>
          </w:rPr>
        </w:r>
        <w:r w:rsidR="00416CA7">
          <w:rPr>
            <w:noProof/>
            <w:webHidden/>
          </w:rPr>
          <w:fldChar w:fldCharType="separate"/>
        </w:r>
        <w:r>
          <w:rPr>
            <w:noProof/>
            <w:webHidden/>
          </w:rPr>
          <w:t>9</w:t>
        </w:r>
        <w:r w:rsidR="00416CA7">
          <w:rPr>
            <w:noProof/>
            <w:webHidden/>
          </w:rPr>
          <w:fldChar w:fldCharType="end"/>
        </w:r>
      </w:hyperlink>
    </w:p>
    <w:p w14:paraId="13156047" w14:textId="20B28334"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53" w:history="1">
        <w:r w:rsidR="00416CA7" w:rsidRPr="0023568A">
          <w:rPr>
            <w:rStyle w:val="Hypertextovodkaz"/>
            <w:noProof/>
          </w:rPr>
          <w:t>c.1 Urbanistická koncepce</w:t>
        </w:r>
        <w:r w:rsidR="00416CA7">
          <w:rPr>
            <w:noProof/>
            <w:webHidden/>
          </w:rPr>
          <w:tab/>
        </w:r>
        <w:r w:rsidR="00416CA7">
          <w:rPr>
            <w:noProof/>
            <w:webHidden/>
          </w:rPr>
          <w:fldChar w:fldCharType="begin"/>
        </w:r>
        <w:r w:rsidR="00416CA7">
          <w:rPr>
            <w:noProof/>
            <w:webHidden/>
          </w:rPr>
          <w:instrText xml:space="preserve"> PAGEREF _Toc25769253 \h </w:instrText>
        </w:r>
        <w:r w:rsidR="00416CA7">
          <w:rPr>
            <w:noProof/>
            <w:webHidden/>
          </w:rPr>
        </w:r>
        <w:r w:rsidR="00416CA7">
          <w:rPr>
            <w:noProof/>
            <w:webHidden/>
          </w:rPr>
          <w:fldChar w:fldCharType="separate"/>
        </w:r>
        <w:r>
          <w:rPr>
            <w:noProof/>
            <w:webHidden/>
          </w:rPr>
          <w:t>9</w:t>
        </w:r>
        <w:r w:rsidR="00416CA7">
          <w:rPr>
            <w:noProof/>
            <w:webHidden/>
          </w:rPr>
          <w:fldChar w:fldCharType="end"/>
        </w:r>
      </w:hyperlink>
    </w:p>
    <w:p w14:paraId="361B2DAE" w14:textId="30E40007"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54" w:history="1">
        <w:r w:rsidR="00416CA7" w:rsidRPr="0023568A">
          <w:rPr>
            <w:rStyle w:val="Hypertextovodkaz"/>
            <w:noProof/>
          </w:rPr>
          <w:t>c.2 Požadavky na vymezení ploch</w:t>
        </w:r>
        <w:r w:rsidR="00416CA7">
          <w:rPr>
            <w:noProof/>
            <w:webHidden/>
          </w:rPr>
          <w:tab/>
        </w:r>
        <w:r w:rsidR="00416CA7">
          <w:rPr>
            <w:noProof/>
            <w:webHidden/>
          </w:rPr>
          <w:fldChar w:fldCharType="begin"/>
        </w:r>
        <w:r w:rsidR="00416CA7">
          <w:rPr>
            <w:noProof/>
            <w:webHidden/>
          </w:rPr>
          <w:instrText xml:space="preserve"> PAGEREF _Toc25769254 \h </w:instrText>
        </w:r>
        <w:r w:rsidR="00416CA7">
          <w:rPr>
            <w:noProof/>
            <w:webHidden/>
          </w:rPr>
        </w:r>
        <w:r w:rsidR="00416CA7">
          <w:rPr>
            <w:noProof/>
            <w:webHidden/>
          </w:rPr>
          <w:fldChar w:fldCharType="separate"/>
        </w:r>
        <w:r>
          <w:rPr>
            <w:noProof/>
            <w:webHidden/>
          </w:rPr>
          <w:t>9</w:t>
        </w:r>
        <w:r w:rsidR="00416CA7">
          <w:rPr>
            <w:noProof/>
            <w:webHidden/>
          </w:rPr>
          <w:fldChar w:fldCharType="end"/>
        </w:r>
      </w:hyperlink>
    </w:p>
    <w:p w14:paraId="4BB4344B" w14:textId="348423F7"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55" w:history="1">
        <w:r w:rsidR="00416CA7" w:rsidRPr="0023568A">
          <w:rPr>
            <w:rStyle w:val="Hypertextovodkaz"/>
            <w:noProof/>
          </w:rPr>
          <w:t>c.3 Systém sídelní zeleně</w:t>
        </w:r>
        <w:r w:rsidR="00416CA7">
          <w:rPr>
            <w:noProof/>
            <w:webHidden/>
          </w:rPr>
          <w:tab/>
        </w:r>
        <w:r w:rsidR="00416CA7">
          <w:rPr>
            <w:noProof/>
            <w:webHidden/>
          </w:rPr>
          <w:fldChar w:fldCharType="begin"/>
        </w:r>
        <w:r w:rsidR="00416CA7">
          <w:rPr>
            <w:noProof/>
            <w:webHidden/>
          </w:rPr>
          <w:instrText xml:space="preserve"> PAGEREF _Toc25769255 \h </w:instrText>
        </w:r>
        <w:r w:rsidR="00416CA7">
          <w:rPr>
            <w:noProof/>
            <w:webHidden/>
          </w:rPr>
        </w:r>
        <w:r w:rsidR="00416CA7">
          <w:rPr>
            <w:noProof/>
            <w:webHidden/>
          </w:rPr>
          <w:fldChar w:fldCharType="separate"/>
        </w:r>
        <w:r>
          <w:rPr>
            <w:noProof/>
            <w:webHidden/>
          </w:rPr>
          <w:t>18</w:t>
        </w:r>
        <w:r w:rsidR="00416CA7">
          <w:rPr>
            <w:noProof/>
            <w:webHidden/>
          </w:rPr>
          <w:fldChar w:fldCharType="end"/>
        </w:r>
      </w:hyperlink>
    </w:p>
    <w:p w14:paraId="5B46F10B" w14:textId="4AA72B12" w:rsidR="00416CA7" w:rsidRDefault="00A518E0">
      <w:pPr>
        <w:pStyle w:val="Obsah1"/>
        <w:rPr>
          <w:rFonts w:asciiTheme="minorHAnsi" w:eastAsiaTheme="minorEastAsia" w:hAnsiTheme="minorHAnsi" w:cstheme="minorBidi"/>
          <w:b w:val="0"/>
          <w:bCs w:val="0"/>
          <w:noProof/>
          <w:sz w:val="22"/>
          <w:szCs w:val="22"/>
          <w:lang w:eastAsia="cs-CZ"/>
        </w:rPr>
      </w:pPr>
      <w:hyperlink w:anchor="_Toc25769256" w:history="1">
        <w:r w:rsidR="00416CA7" w:rsidRPr="0023568A">
          <w:rPr>
            <w:rStyle w:val="Hypertextovodkaz"/>
            <w:noProof/>
          </w:rPr>
          <w:t>d) Koncepce veřejné infrastruktury, včetně podmínek pro její umísťování, vymezení ploch a koridorů pro veřejnou infrastrukturu, včetně stanovení podmínek pro jejich využití</w:t>
        </w:r>
        <w:r w:rsidR="00416CA7">
          <w:rPr>
            <w:noProof/>
            <w:webHidden/>
          </w:rPr>
          <w:tab/>
        </w:r>
        <w:r w:rsidR="00416CA7">
          <w:rPr>
            <w:noProof/>
            <w:webHidden/>
          </w:rPr>
          <w:fldChar w:fldCharType="begin"/>
        </w:r>
        <w:r w:rsidR="00416CA7">
          <w:rPr>
            <w:noProof/>
            <w:webHidden/>
          </w:rPr>
          <w:instrText xml:space="preserve"> PAGEREF _Toc25769256 \h </w:instrText>
        </w:r>
        <w:r w:rsidR="00416CA7">
          <w:rPr>
            <w:noProof/>
            <w:webHidden/>
          </w:rPr>
        </w:r>
        <w:r w:rsidR="00416CA7">
          <w:rPr>
            <w:noProof/>
            <w:webHidden/>
          </w:rPr>
          <w:fldChar w:fldCharType="separate"/>
        </w:r>
        <w:r>
          <w:rPr>
            <w:noProof/>
            <w:webHidden/>
          </w:rPr>
          <w:t>19</w:t>
        </w:r>
        <w:r w:rsidR="00416CA7">
          <w:rPr>
            <w:noProof/>
            <w:webHidden/>
          </w:rPr>
          <w:fldChar w:fldCharType="end"/>
        </w:r>
      </w:hyperlink>
    </w:p>
    <w:p w14:paraId="4B9A1DFE" w14:textId="5D6064B3"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57" w:history="1">
        <w:r w:rsidR="00416CA7" w:rsidRPr="0023568A">
          <w:rPr>
            <w:rStyle w:val="Hypertextovodkaz"/>
            <w:noProof/>
          </w:rPr>
          <w:t>d.1 Dopravní infrastruktura</w:t>
        </w:r>
        <w:r w:rsidR="00416CA7">
          <w:rPr>
            <w:noProof/>
            <w:webHidden/>
          </w:rPr>
          <w:tab/>
        </w:r>
        <w:r w:rsidR="00416CA7">
          <w:rPr>
            <w:noProof/>
            <w:webHidden/>
          </w:rPr>
          <w:fldChar w:fldCharType="begin"/>
        </w:r>
        <w:r w:rsidR="00416CA7">
          <w:rPr>
            <w:noProof/>
            <w:webHidden/>
          </w:rPr>
          <w:instrText xml:space="preserve"> PAGEREF _Toc25769257 \h </w:instrText>
        </w:r>
        <w:r w:rsidR="00416CA7">
          <w:rPr>
            <w:noProof/>
            <w:webHidden/>
          </w:rPr>
        </w:r>
        <w:r w:rsidR="00416CA7">
          <w:rPr>
            <w:noProof/>
            <w:webHidden/>
          </w:rPr>
          <w:fldChar w:fldCharType="separate"/>
        </w:r>
        <w:r>
          <w:rPr>
            <w:noProof/>
            <w:webHidden/>
          </w:rPr>
          <w:t>19</w:t>
        </w:r>
        <w:r w:rsidR="00416CA7">
          <w:rPr>
            <w:noProof/>
            <w:webHidden/>
          </w:rPr>
          <w:fldChar w:fldCharType="end"/>
        </w:r>
      </w:hyperlink>
    </w:p>
    <w:p w14:paraId="727D81CC" w14:textId="74C43DBF"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58" w:history="1">
        <w:r w:rsidR="00416CA7" w:rsidRPr="0023568A">
          <w:rPr>
            <w:rStyle w:val="Hypertextovodkaz"/>
            <w:noProof/>
          </w:rPr>
          <w:t>d.2 Technická infrastruktura</w:t>
        </w:r>
        <w:r w:rsidR="00416CA7">
          <w:rPr>
            <w:noProof/>
            <w:webHidden/>
          </w:rPr>
          <w:tab/>
        </w:r>
        <w:r w:rsidR="00416CA7">
          <w:rPr>
            <w:noProof/>
            <w:webHidden/>
          </w:rPr>
          <w:fldChar w:fldCharType="begin"/>
        </w:r>
        <w:r w:rsidR="00416CA7">
          <w:rPr>
            <w:noProof/>
            <w:webHidden/>
          </w:rPr>
          <w:instrText xml:space="preserve"> PAGEREF _Toc25769258 \h </w:instrText>
        </w:r>
        <w:r w:rsidR="00416CA7">
          <w:rPr>
            <w:noProof/>
            <w:webHidden/>
          </w:rPr>
        </w:r>
        <w:r w:rsidR="00416CA7">
          <w:rPr>
            <w:noProof/>
            <w:webHidden/>
          </w:rPr>
          <w:fldChar w:fldCharType="separate"/>
        </w:r>
        <w:r>
          <w:rPr>
            <w:noProof/>
            <w:webHidden/>
          </w:rPr>
          <w:t>20</w:t>
        </w:r>
        <w:r w:rsidR="00416CA7">
          <w:rPr>
            <w:noProof/>
            <w:webHidden/>
          </w:rPr>
          <w:fldChar w:fldCharType="end"/>
        </w:r>
      </w:hyperlink>
    </w:p>
    <w:p w14:paraId="53E957DC" w14:textId="368C368A" w:rsidR="00416CA7" w:rsidRDefault="00A518E0">
      <w:pPr>
        <w:pStyle w:val="Obsah1"/>
        <w:rPr>
          <w:rFonts w:asciiTheme="minorHAnsi" w:eastAsiaTheme="minorEastAsia" w:hAnsiTheme="minorHAnsi" w:cstheme="minorBidi"/>
          <w:b w:val="0"/>
          <w:bCs w:val="0"/>
          <w:noProof/>
          <w:sz w:val="22"/>
          <w:szCs w:val="22"/>
          <w:lang w:eastAsia="cs-CZ"/>
        </w:rPr>
      </w:pPr>
      <w:hyperlink w:anchor="_Toc25769259" w:history="1">
        <w:r w:rsidR="00416CA7" w:rsidRPr="0023568A">
          <w:rPr>
            <w:rStyle w:val="Hypertextovodkaz"/>
            <w:noProof/>
          </w:rPr>
          <w:t>e) Koncepce uspořádání krajiny, 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 podobně</w:t>
        </w:r>
        <w:r w:rsidR="00416CA7">
          <w:rPr>
            <w:noProof/>
            <w:webHidden/>
          </w:rPr>
          <w:tab/>
        </w:r>
        <w:r w:rsidR="00416CA7">
          <w:rPr>
            <w:noProof/>
            <w:webHidden/>
          </w:rPr>
          <w:fldChar w:fldCharType="begin"/>
        </w:r>
        <w:r w:rsidR="00416CA7">
          <w:rPr>
            <w:noProof/>
            <w:webHidden/>
          </w:rPr>
          <w:instrText xml:space="preserve"> PAGEREF _Toc25769259 \h </w:instrText>
        </w:r>
        <w:r w:rsidR="00416CA7">
          <w:rPr>
            <w:noProof/>
            <w:webHidden/>
          </w:rPr>
        </w:r>
        <w:r w:rsidR="00416CA7">
          <w:rPr>
            <w:noProof/>
            <w:webHidden/>
          </w:rPr>
          <w:fldChar w:fldCharType="separate"/>
        </w:r>
        <w:r>
          <w:rPr>
            <w:noProof/>
            <w:webHidden/>
          </w:rPr>
          <w:t>23</w:t>
        </w:r>
        <w:r w:rsidR="00416CA7">
          <w:rPr>
            <w:noProof/>
            <w:webHidden/>
          </w:rPr>
          <w:fldChar w:fldCharType="end"/>
        </w:r>
      </w:hyperlink>
    </w:p>
    <w:p w14:paraId="39DC6A5D" w14:textId="0EC3DCA5"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60" w:history="1">
        <w:r w:rsidR="00416CA7" w:rsidRPr="0023568A">
          <w:rPr>
            <w:rStyle w:val="Hypertextovodkaz"/>
            <w:noProof/>
          </w:rPr>
          <w:t>e.1 Koncepce uspořádání krajiny, vymezení ploch</w:t>
        </w:r>
        <w:r w:rsidR="00416CA7">
          <w:rPr>
            <w:noProof/>
            <w:webHidden/>
          </w:rPr>
          <w:tab/>
        </w:r>
        <w:r w:rsidR="00416CA7">
          <w:rPr>
            <w:noProof/>
            <w:webHidden/>
          </w:rPr>
          <w:fldChar w:fldCharType="begin"/>
        </w:r>
        <w:r w:rsidR="00416CA7">
          <w:rPr>
            <w:noProof/>
            <w:webHidden/>
          </w:rPr>
          <w:instrText xml:space="preserve"> PAGEREF _Toc25769260 \h </w:instrText>
        </w:r>
        <w:r w:rsidR="00416CA7">
          <w:rPr>
            <w:noProof/>
            <w:webHidden/>
          </w:rPr>
        </w:r>
        <w:r w:rsidR="00416CA7">
          <w:rPr>
            <w:noProof/>
            <w:webHidden/>
          </w:rPr>
          <w:fldChar w:fldCharType="separate"/>
        </w:r>
        <w:r>
          <w:rPr>
            <w:noProof/>
            <w:webHidden/>
          </w:rPr>
          <w:t>23</w:t>
        </w:r>
        <w:r w:rsidR="00416CA7">
          <w:rPr>
            <w:noProof/>
            <w:webHidden/>
          </w:rPr>
          <w:fldChar w:fldCharType="end"/>
        </w:r>
      </w:hyperlink>
    </w:p>
    <w:p w14:paraId="57E94AA6" w14:textId="5DCBF060"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61" w:history="1">
        <w:r w:rsidR="00416CA7" w:rsidRPr="0023568A">
          <w:rPr>
            <w:rStyle w:val="Hypertextovodkaz"/>
            <w:noProof/>
          </w:rPr>
          <w:t>e.2 Návrh podmínek pro využití a změny ploch krajiny</w:t>
        </w:r>
        <w:r w:rsidR="00416CA7">
          <w:rPr>
            <w:noProof/>
            <w:webHidden/>
          </w:rPr>
          <w:tab/>
        </w:r>
        <w:r w:rsidR="00416CA7">
          <w:rPr>
            <w:noProof/>
            <w:webHidden/>
          </w:rPr>
          <w:fldChar w:fldCharType="begin"/>
        </w:r>
        <w:r w:rsidR="00416CA7">
          <w:rPr>
            <w:noProof/>
            <w:webHidden/>
          </w:rPr>
          <w:instrText xml:space="preserve"> PAGEREF _Toc25769261 \h </w:instrText>
        </w:r>
        <w:r w:rsidR="00416CA7">
          <w:rPr>
            <w:noProof/>
            <w:webHidden/>
          </w:rPr>
        </w:r>
        <w:r w:rsidR="00416CA7">
          <w:rPr>
            <w:noProof/>
            <w:webHidden/>
          </w:rPr>
          <w:fldChar w:fldCharType="separate"/>
        </w:r>
        <w:r>
          <w:rPr>
            <w:noProof/>
            <w:webHidden/>
          </w:rPr>
          <w:t>24</w:t>
        </w:r>
        <w:r w:rsidR="00416CA7">
          <w:rPr>
            <w:noProof/>
            <w:webHidden/>
          </w:rPr>
          <w:fldChar w:fldCharType="end"/>
        </w:r>
      </w:hyperlink>
    </w:p>
    <w:p w14:paraId="2BE1AC7B" w14:textId="44D7138F"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62" w:history="1">
        <w:r w:rsidR="00416CA7" w:rsidRPr="0023568A">
          <w:rPr>
            <w:rStyle w:val="Hypertextovodkaz"/>
            <w:noProof/>
          </w:rPr>
          <w:t>e.2 Územní systém ekologické stability</w:t>
        </w:r>
        <w:r w:rsidR="00416CA7">
          <w:rPr>
            <w:noProof/>
            <w:webHidden/>
          </w:rPr>
          <w:tab/>
        </w:r>
        <w:r w:rsidR="00416CA7">
          <w:rPr>
            <w:noProof/>
            <w:webHidden/>
          </w:rPr>
          <w:fldChar w:fldCharType="begin"/>
        </w:r>
        <w:r w:rsidR="00416CA7">
          <w:rPr>
            <w:noProof/>
            <w:webHidden/>
          </w:rPr>
          <w:instrText xml:space="preserve"> PAGEREF _Toc25769262 \h </w:instrText>
        </w:r>
        <w:r w:rsidR="00416CA7">
          <w:rPr>
            <w:noProof/>
            <w:webHidden/>
          </w:rPr>
        </w:r>
        <w:r w:rsidR="00416CA7">
          <w:rPr>
            <w:noProof/>
            <w:webHidden/>
          </w:rPr>
          <w:fldChar w:fldCharType="separate"/>
        </w:r>
        <w:r>
          <w:rPr>
            <w:noProof/>
            <w:webHidden/>
          </w:rPr>
          <w:t>31</w:t>
        </w:r>
        <w:r w:rsidR="00416CA7">
          <w:rPr>
            <w:noProof/>
            <w:webHidden/>
          </w:rPr>
          <w:fldChar w:fldCharType="end"/>
        </w:r>
      </w:hyperlink>
    </w:p>
    <w:p w14:paraId="0BA2ACEC" w14:textId="0D3F2D64"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63" w:history="1">
        <w:r w:rsidR="00416CA7" w:rsidRPr="0023568A">
          <w:rPr>
            <w:rStyle w:val="Hypertextovodkaz"/>
            <w:noProof/>
          </w:rPr>
          <w:t>e.3) Prostorotvorné vazby</w:t>
        </w:r>
        <w:r w:rsidR="00416CA7">
          <w:rPr>
            <w:noProof/>
            <w:webHidden/>
          </w:rPr>
          <w:tab/>
        </w:r>
        <w:r w:rsidR="00416CA7">
          <w:rPr>
            <w:noProof/>
            <w:webHidden/>
          </w:rPr>
          <w:fldChar w:fldCharType="begin"/>
        </w:r>
        <w:r w:rsidR="00416CA7">
          <w:rPr>
            <w:noProof/>
            <w:webHidden/>
          </w:rPr>
          <w:instrText xml:space="preserve"> PAGEREF _Toc25769263 \h </w:instrText>
        </w:r>
        <w:r w:rsidR="00416CA7">
          <w:rPr>
            <w:noProof/>
            <w:webHidden/>
          </w:rPr>
        </w:r>
        <w:r w:rsidR="00416CA7">
          <w:rPr>
            <w:noProof/>
            <w:webHidden/>
          </w:rPr>
          <w:fldChar w:fldCharType="separate"/>
        </w:r>
        <w:r>
          <w:rPr>
            <w:noProof/>
            <w:webHidden/>
          </w:rPr>
          <w:t>32</w:t>
        </w:r>
        <w:r w:rsidR="00416CA7">
          <w:rPr>
            <w:noProof/>
            <w:webHidden/>
          </w:rPr>
          <w:fldChar w:fldCharType="end"/>
        </w:r>
      </w:hyperlink>
    </w:p>
    <w:p w14:paraId="7AD0A316" w14:textId="2D21A2DB"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64" w:history="1">
        <w:r w:rsidR="00416CA7" w:rsidRPr="0023568A">
          <w:rPr>
            <w:rStyle w:val="Hypertextovodkaz"/>
            <w:noProof/>
          </w:rPr>
          <w:t>e.4) Prostupnost krajiny</w:t>
        </w:r>
        <w:r w:rsidR="00416CA7">
          <w:rPr>
            <w:noProof/>
            <w:webHidden/>
          </w:rPr>
          <w:tab/>
        </w:r>
        <w:r w:rsidR="00416CA7">
          <w:rPr>
            <w:noProof/>
            <w:webHidden/>
          </w:rPr>
          <w:fldChar w:fldCharType="begin"/>
        </w:r>
        <w:r w:rsidR="00416CA7">
          <w:rPr>
            <w:noProof/>
            <w:webHidden/>
          </w:rPr>
          <w:instrText xml:space="preserve"> PAGEREF _Toc25769264 \h </w:instrText>
        </w:r>
        <w:r w:rsidR="00416CA7">
          <w:rPr>
            <w:noProof/>
            <w:webHidden/>
          </w:rPr>
        </w:r>
        <w:r w:rsidR="00416CA7">
          <w:rPr>
            <w:noProof/>
            <w:webHidden/>
          </w:rPr>
          <w:fldChar w:fldCharType="separate"/>
        </w:r>
        <w:r>
          <w:rPr>
            <w:noProof/>
            <w:webHidden/>
          </w:rPr>
          <w:t>32</w:t>
        </w:r>
        <w:r w:rsidR="00416CA7">
          <w:rPr>
            <w:noProof/>
            <w:webHidden/>
          </w:rPr>
          <w:fldChar w:fldCharType="end"/>
        </w:r>
      </w:hyperlink>
    </w:p>
    <w:p w14:paraId="310D7C87" w14:textId="61B04767"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65" w:history="1">
        <w:r w:rsidR="00416CA7" w:rsidRPr="0023568A">
          <w:rPr>
            <w:rStyle w:val="Hypertextovodkaz"/>
            <w:noProof/>
          </w:rPr>
          <w:t>e.5) Ochrana před povodněmi a protierozní opatření</w:t>
        </w:r>
        <w:r w:rsidR="00416CA7">
          <w:rPr>
            <w:noProof/>
            <w:webHidden/>
          </w:rPr>
          <w:tab/>
        </w:r>
        <w:r w:rsidR="00416CA7">
          <w:rPr>
            <w:noProof/>
            <w:webHidden/>
          </w:rPr>
          <w:fldChar w:fldCharType="begin"/>
        </w:r>
        <w:r w:rsidR="00416CA7">
          <w:rPr>
            <w:noProof/>
            <w:webHidden/>
          </w:rPr>
          <w:instrText xml:space="preserve"> PAGEREF _Toc25769265 \h </w:instrText>
        </w:r>
        <w:r w:rsidR="00416CA7">
          <w:rPr>
            <w:noProof/>
            <w:webHidden/>
          </w:rPr>
        </w:r>
        <w:r w:rsidR="00416CA7">
          <w:rPr>
            <w:noProof/>
            <w:webHidden/>
          </w:rPr>
          <w:fldChar w:fldCharType="separate"/>
        </w:r>
        <w:r>
          <w:rPr>
            <w:noProof/>
            <w:webHidden/>
          </w:rPr>
          <w:t>33</w:t>
        </w:r>
        <w:r w:rsidR="00416CA7">
          <w:rPr>
            <w:noProof/>
            <w:webHidden/>
          </w:rPr>
          <w:fldChar w:fldCharType="end"/>
        </w:r>
      </w:hyperlink>
    </w:p>
    <w:p w14:paraId="6D6F127E" w14:textId="77E37B32"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66" w:history="1">
        <w:r w:rsidR="00416CA7" w:rsidRPr="0023568A">
          <w:rPr>
            <w:rStyle w:val="Hypertextovodkaz"/>
            <w:noProof/>
          </w:rPr>
          <w:t>e.6) Rekreace</w:t>
        </w:r>
        <w:r w:rsidR="00416CA7">
          <w:rPr>
            <w:noProof/>
            <w:webHidden/>
          </w:rPr>
          <w:tab/>
        </w:r>
        <w:r w:rsidR="00416CA7">
          <w:rPr>
            <w:noProof/>
            <w:webHidden/>
          </w:rPr>
          <w:fldChar w:fldCharType="begin"/>
        </w:r>
        <w:r w:rsidR="00416CA7">
          <w:rPr>
            <w:noProof/>
            <w:webHidden/>
          </w:rPr>
          <w:instrText xml:space="preserve"> PAGEREF _Toc25769266 \h </w:instrText>
        </w:r>
        <w:r w:rsidR="00416CA7">
          <w:rPr>
            <w:noProof/>
            <w:webHidden/>
          </w:rPr>
        </w:r>
        <w:r w:rsidR="00416CA7">
          <w:rPr>
            <w:noProof/>
            <w:webHidden/>
          </w:rPr>
          <w:fldChar w:fldCharType="separate"/>
        </w:r>
        <w:r>
          <w:rPr>
            <w:noProof/>
            <w:webHidden/>
          </w:rPr>
          <w:t>33</w:t>
        </w:r>
        <w:r w:rsidR="00416CA7">
          <w:rPr>
            <w:noProof/>
            <w:webHidden/>
          </w:rPr>
          <w:fldChar w:fldCharType="end"/>
        </w:r>
      </w:hyperlink>
    </w:p>
    <w:p w14:paraId="5925689A" w14:textId="56436E88"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67" w:history="1">
        <w:r w:rsidR="00416CA7" w:rsidRPr="0023568A">
          <w:rPr>
            <w:rStyle w:val="Hypertextovodkaz"/>
            <w:noProof/>
          </w:rPr>
          <w:t>e.7) Dobývání ložisek nerostných surovin</w:t>
        </w:r>
        <w:r w:rsidR="00416CA7">
          <w:rPr>
            <w:noProof/>
            <w:webHidden/>
          </w:rPr>
          <w:tab/>
        </w:r>
        <w:r w:rsidR="00416CA7">
          <w:rPr>
            <w:noProof/>
            <w:webHidden/>
          </w:rPr>
          <w:fldChar w:fldCharType="begin"/>
        </w:r>
        <w:r w:rsidR="00416CA7">
          <w:rPr>
            <w:noProof/>
            <w:webHidden/>
          </w:rPr>
          <w:instrText xml:space="preserve"> PAGEREF _Toc25769267 \h </w:instrText>
        </w:r>
        <w:r w:rsidR="00416CA7">
          <w:rPr>
            <w:noProof/>
            <w:webHidden/>
          </w:rPr>
        </w:r>
        <w:r w:rsidR="00416CA7">
          <w:rPr>
            <w:noProof/>
            <w:webHidden/>
          </w:rPr>
          <w:fldChar w:fldCharType="separate"/>
        </w:r>
        <w:r>
          <w:rPr>
            <w:noProof/>
            <w:webHidden/>
          </w:rPr>
          <w:t>34</w:t>
        </w:r>
        <w:r w:rsidR="00416CA7">
          <w:rPr>
            <w:noProof/>
            <w:webHidden/>
          </w:rPr>
          <w:fldChar w:fldCharType="end"/>
        </w:r>
      </w:hyperlink>
    </w:p>
    <w:p w14:paraId="0B2ACD77" w14:textId="799954FD" w:rsidR="00416CA7" w:rsidRDefault="00A518E0">
      <w:pPr>
        <w:pStyle w:val="Obsah1"/>
        <w:rPr>
          <w:rFonts w:asciiTheme="minorHAnsi" w:eastAsiaTheme="minorEastAsia" w:hAnsiTheme="minorHAnsi" w:cstheme="minorBidi"/>
          <w:b w:val="0"/>
          <w:bCs w:val="0"/>
          <w:noProof/>
          <w:sz w:val="22"/>
          <w:szCs w:val="22"/>
          <w:lang w:eastAsia="cs-CZ"/>
        </w:rPr>
      </w:pPr>
      <w:hyperlink w:anchor="_Toc25769268" w:history="1">
        <w:r w:rsidR="00416CA7" w:rsidRPr="0023568A">
          <w:rPr>
            <w:rStyle w:val="Hypertextovodkaz"/>
            <w:noProof/>
          </w:rPr>
          <w:t xml:space="preserve">f) 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w:t>
        </w:r>
        <w:r w:rsidR="00416CA7" w:rsidRPr="0023568A">
          <w:rPr>
            <w:rStyle w:val="Hypertextovodkaz"/>
            <w:noProof/>
          </w:rPr>
          <w:lastRenderedPageBreak/>
          <w:t>prostorového uspořádání, včetně základních podmínek ochrany krajinného rázu (například výškové regulace zástavby, charakteru a struktury zástavby, stanovení rozmezí výměry pro vymezování stavebních pozemků a intenzity jejich využití)</w:t>
        </w:r>
        <w:r w:rsidR="00416CA7">
          <w:rPr>
            <w:noProof/>
            <w:webHidden/>
          </w:rPr>
          <w:tab/>
        </w:r>
        <w:r w:rsidR="00416CA7">
          <w:rPr>
            <w:noProof/>
            <w:webHidden/>
          </w:rPr>
          <w:fldChar w:fldCharType="begin"/>
        </w:r>
        <w:r w:rsidR="00416CA7">
          <w:rPr>
            <w:noProof/>
            <w:webHidden/>
          </w:rPr>
          <w:instrText xml:space="preserve"> PAGEREF _Toc25769268 \h </w:instrText>
        </w:r>
        <w:r w:rsidR="00416CA7">
          <w:rPr>
            <w:noProof/>
            <w:webHidden/>
          </w:rPr>
        </w:r>
        <w:r w:rsidR="00416CA7">
          <w:rPr>
            <w:noProof/>
            <w:webHidden/>
          </w:rPr>
          <w:fldChar w:fldCharType="separate"/>
        </w:r>
        <w:r>
          <w:rPr>
            <w:noProof/>
            <w:webHidden/>
          </w:rPr>
          <w:t>34</w:t>
        </w:r>
        <w:r w:rsidR="00416CA7">
          <w:rPr>
            <w:noProof/>
            <w:webHidden/>
          </w:rPr>
          <w:fldChar w:fldCharType="end"/>
        </w:r>
      </w:hyperlink>
    </w:p>
    <w:p w14:paraId="041908D4" w14:textId="60D34163" w:rsidR="00416CA7" w:rsidRDefault="00A518E0">
      <w:pPr>
        <w:pStyle w:val="Obsah1"/>
        <w:rPr>
          <w:rFonts w:asciiTheme="minorHAnsi" w:eastAsiaTheme="minorEastAsia" w:hAnsiTheme="minorHAnsi" w:cstheme="minorBidi"/>
          <w:b w:val="0"/>
          <w:bCs w:val="0"/>
          <w:noProof/>
          <w:sz w:val="22"/>
          <w:szCs w:val="22"/>
          <w:lang w:eastAsia="cs-CZ"/>
        </w:rPr>
      </w:pPr>
      <w:hyperlink w:anchor="_Toc25769269" w:history="1">
        <w:r w:rsidR="00416CA7" w:rsidRPr="0023568A">
          <w:rPr>
            <w:rStyle w:val="Hypertextovodkaz"/>
            <w:noProof/>
          </w:rPr>
          <w:t>f.1) Stanovení podmínek pro využití plochy s rozdílným způsobem využití</w:t>
        </w:r>
        <w:r w:rsidR="00416CA7">
          <w:rPr>
            <w:noProof/>
            <w:webHidden/>
          </w:rPr>
          <w:tab/>
        </w:r>
        <w:r w:rsidR="00416CA7">
          <w:rPr>
            <w:noProof/>
            <w:webHidden/>
          </w:rPr>
          <w:fldChar w:fldCharType="begin"/>
        </w:r>
        <w:r w:rsidR="00416CA7">
          <w:rPr>
            <w:noProof/>
            <w:webHidden/>
          </w:rPr>
          <w:instrText xml:space="preserve"> PAGEREF _Toc25769269 \h </w:instrText>
        </w:r>
        <w:r w:rsidR="00416CA7">
          <w:rPr>
            <w:noProof/>
            <w:webHidden/>
          </w:rPr>
        </w:r>
        <w:r w:rsidR="00416CA7">
          <w:rPr>
            <w:noProof/>
            <w:webHidden/>
          </w:rPr>
          <w:fldChar w:fldCharType="separate"/>
        </w:r>
        <w:r>
          <w:rPr>
            <w:noProof/>
            <w:webHidden/>
          </w:rPr>
          <w:t>34</w:t>
        </w:r>
        <w:r w:rsidR="00416CA7">
          <w:rPr>
            <w:noProof/>
            <w:webHidden/>
          </w:rPr>
          <w:fldChar w:fldCharType="end"/>
        </w:r>
      </w:hyperlink>
    </w:p>
    <w:p w14:paraId="4F746224" w14:textId="0FE94027"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70" w:history="1">
        <w:r w:rsidR="00416CA7" w:rsidRPr="0023568A">
          <w:rPr>
            <w:rStyle w:val="Hypertextovodkaz"/>
            <w:noProof/>
          </w:rPr>
          <w:t>f.1) Obecné podmínky</w:t>
        </w:r>
        <w:r w:rsidR="00416CA7">
          <w:rPr>
            <w:noProof/>
            <w:webHidden/>
          </w:rPr>
          <w:tab/>
        </w:r>
        <w:r w:rsidR="00416CA7">
          <w:rPr>
            <w:noProof/>
            <w:webHidden/>
          </w:rPr>
          <w:fldChar w:fldCharType="begin"/>
        </w:r>
        <w:r w:rsidR="00416CA7">
          <w:rPr>
            <w:noProof/>
            <w:webHidden/>
          </w:rPr>
          <w:instrText xml:space="preserve"> PAGEREF _Toc25769270 \h </w:instrText>
        </w:r>
        <w:r w:rsidR="00416CA7">
          <w:rPr>
            <w:noProof/>
            <w:webHidden/>
          </w:rPr>
        </w:r>
        <w:r w:rsidR="00416CA7">
          <w:rPr>
            <w:noProof/>
            <w:webHidden/>
          </w:rPr>
          <w:fldChar w:fldCharType="separate"/>
        </w:r>
        <w:r>
          <w:rPr>
            <w:noProof/>
            <w:webHidden/>
          </w:rPr>
          <w:t>35</w:t>
        </w:r>
        <w:r w:rsidR="00416CA7">
          <w:rPr>
            <w:noProof/>
            <w:webHidden/>
          </w:rPr>
          <w:fldChar w:fldCharType="end"/>
        </w:r>
      </w:hyperlink>
    </w:p>
    <w:p w14:paraId="3EE5D09A" w14:textId="24B9212D"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71" w:history="1">
        <w:r w:rsidR="00416CA7" w:rsidRPr="0023568A">
          <w:rPr>
            <w:rStyle w:val="Hypertextovodkaz"/>
            <w:noProof/>
          </w:rPr>
          <w:t>f.2) Podmínky pro využití ploch a jejich prostorové uspořádání</w:t>
        </w:r>
        <w:r w:rsidR="00416CA7">
          <w:rPr>
            <w:noProof/>
            <w:webHidden/>
          </w:rPr>
          <w:tab/>
        </w:r>
        <w:r w:rsidR="00416CA7">
          <w:rPr>
            <w:noProof/>
            <w:webHidden/>
          </w:rPr>
          <w:fldChar w:fldCharType="begin"/>
        </w:r>
        <w:r w:rsidR="00416CA7">
          <w:rPr>
            <w:noProof/>
            <w:webHidden/>
          </w:rPr>
          <w:instrText xml:space="preserve"> PAGEREF _Toc25769271 \h </w:instrText>
        </w:r>
        <w:r w:rsidR="00416CA7">
          <w:rPr>
            <w:noProof/>
            <w:webHidden/>
          </w:rPr>
        </w:r>
        <w:r w:rsidR="00416CA7">
          <w:rPr>
            <w:noProof/>
            <w:webHidden/>
          </w:rPr>
          <w:fldChar w:fldCharType="separate"/>
        </w:r>
        <w:r>
          <w:rPr>
            <w:noProof/>
            <w:webHidden/>
          </w:rPr>
          <w:t>36</w:t>
        </w:r>
        <w:r w:rsidR="00416CA7">
          <w:rPr>
            <w:noProof/>
            <w:webHidden/>
          </w:rPr>
          <w:fldChar w:fldCharType="end"/>
        </w:r>
      </w:hyperlink>
    </w:p>
    <w:p w14:paraId="11806F67" w14:textId="769213A0"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72" w:history="1">
        <w:r w:rsidR="00416CA7" w:rsidRPr="0023568A">
          <w:rPr>
            <w:rStyle w:val="Hypertextovodkaz"/>
            <w:noProof/>
          </w:rPr>
          <w:t>f.2) Stanovení podmínek ochrany krajinného rázu</w:t>
        </w:r>
        <w:r w:rsidR="00416CA7">
          <w:rPr>
            <w:noProof/>
            <w:webHidden/>
          </w:rPr>
          <w:tab/>
        </w:r>
        <w:r w:rsidR="00416CA7">
          <w:rPr>
            <w:noProof/>
            <w:webHidden/>
          </w:rPr>
          <w:fldChar w:fldCharType="begin"/>
        </w:r>
        <w:r w:rsidR="00416CA7">
          <w:rPr>
            <w:noProof/>
            <w:webHidden/>
          </w:rPr>
          <w:instrText xml:space="preserve"> PAGEREF _Toc25769272 \h </w:instrText>
        </w:r>
        <w:r w:rsidR="00416CA7">
          <w:rPr>
            <w:noProof/>
            <w:webHidden/>
          </w:rPr>
        </w:r>
        <w:r w:rsidR="00416CA7">
          <w:rPr>
            <w:noProof/>
            <w:webHidden/>
          </w:rPr>
          <w:fldChar w:fldCharType="separate"/>
        </w:r>
        <w:r>
          <w:rPr>
            <w:noProof/>
            <w:webHidden/>
          </w:rPr>
          <w:t>46</w:t>
        </w:r>
        <w:r w:rsidR="00416CA7">
          <w:rPr>
            <w:noProof/>
            <w:webHidden/>
          </w:rPr>
          <w:fldChar w:fldCharType="end"/>
        </w:r>
      </w:hyperlink>
    </w:p>
    <w:p w14:paraId="073E7287" w14:textId="109BB971" w:rsidR="00416CA7" w:rsidRDefault="00A518E0">
      <w:pPr>
        <w:pStyle w:val="Obsah1"/>
        <w:rPr>
          <w:rFonts w:asciiTheme="minorHAnsi" w:eastAsiaTheme="minorEastAsia" w:hAnsiTheme="minorHAnsi" w:cstheme="minorBidi"/>
          <w:b w:val="0"/>
          <w:bCs w:val="0"/>
          <w:noProof/>
          <w:sz w:val="22"/>
          <w:szCs w:val="22"/>
          <w:lang w:eastAsia="cs-CZ"/>
        </w:rPr>
      </w:pPr>
      <w:hyperlink w:anchor="_Toc25769273" w:history="1">
        <w:r w:rsidR="00416CA7" w:rsidRPr="0023568A">
          <w:rPr>
            <w:rStyle w:val="Hypertextovodkaz"/>
            <w:noProof/>
          </w:rPr>
          <w:t>g) Vymezení veřejně prospěšných staveb, veřejně prospěšných opatření, staveb a opatření k zajišťování obrany a bezpečnosti státu a ploch pro asanaci, pro které lze práva k pozemkům a stavbám vyvlastnit</w:t>
        </w:r>
        <w:r w:rsidR="00416CA7">
          <w:rPr>
            <w:noProof/>
            <w:webHidden/>
          </w:rPr>
          <w:tab/>
        </w:r>
        <w:r w:rsidR="00416CA7">
          <w:rPr>
            <w:noProof/>
            <w:webHidden/>
          </w:rPr>
          <w:fldChar w:fldCharType="begin"/>
        </w:r>
        <w:r w:rsidR="00416CA7">
          <w:rPr>
            <w:noProof/>
            <w:webHidden/>
          </w:rPr>
          <w:instrText xml:space="preserve"> PAGEREF _Toc25769273 \h </w:instrText>
        </w:r>
        <w:r w:rsidR="00416CA7">
          <w:rPr>
            <w:noProof/>
            <w:webHidden/>
          </w:rPr>
        </w:r>
        <w:r w:rsidR="00416CA7">
          <w:rPr>
            <w:noProof/>
            <w:webHidden/>
          </w:rPr>
          <w:fldChar w:fldCharType="separate"/>
        </w:r>
        <w:r>
          <w:rPr>
            <w:noProof/>
            <w:webHidden/>
          </w:rPr>
          <w:t>47</w:t>
        </w:r>
        <w:r w:rsidR="00416CA7">
          <w:rPr>
            <w:noProof/>
            <w:webHidden/>
          </w:rPr>
          <w:fldChar w:fldCharType="end"/>
        </w:r>
      </w:hyperlink>
    </w:p>
    <w:p w14:paraId="01BC49B0" w14:textId="635FCC7F"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74" w:history="1">
        <w:r w:rsidR="00416CA7" w:rsidRPr="0023568A">
          <w:rPr>
            <w:rStyle w:val="Hypertextovodkaz"/>
            <w:noProof/>
          </w:rPr>
          <w:t>g.1) Veřejně prospěšné stavby, pro které lze vyvlastnit</w:t>
        </w:r>
        <w:r w:rsidR="00416CA7">
          <w:rPr>
            <w:noProof/>
            <w:webHidden/>
          </w:rPr>
          <w:tab/>
        </w:r>
        <w:r w:rsidR="00416CA7">
          <w:rPr>
            <w:noProof/>
            <w:webHidden/>
          </w:rPr>
          <w:fldChar w:fldCharType="begin"/>
        </w:r>
        <w:r w:rsidR="00416CA7">
          <w:rPr>
            <w:noProof/>
            <w:webHidden/>
          </w:rPr>
          <w:instrText xml:space="preserve"> PAGEREF _Toc25769274 \h </w:instrText>
        </w:r>
        <w:r w:rsidR="00416CA7">
          <w:rPr>
            <w:noProof/>
            <w:webHidden/>
          </w:rPr>
        </w:r>
        <w:r w:rsidR="00416CA7">
          <w:rPr>
            <w:noProof/>
            <w:webHidden/>
          </w:rPr>
          <w:fldChar w:fldCharType="separate"/>
        </w:r>
        <w:r>
          <w:rPr>
            <w:noProof/>
            <w:webHidden/>
          </w:rPr>
          <w:t>47</w:t>
        </w:r>
        <w:r w:rsidR="00416CA7">
          <w:rPr>
            <w:noProof/>
            <w:webHidden/>
          </w:rPr>
          <w:fldChar w:fldCharType="end"/>
        </w:r>
      </w:hyperlink>
    </w:p>
    <w:p w14:paraId="2F639199" w14:textId="2A8951BC"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75" w:history="1">
        <w:r w:rsidR="00416CA7" w:rsidRPr="0023568A">
          <w:rPr>
            <w:rStyle w:val="Hypertextovodkaz"/>
            <w:noProof/>
          </w:rPr>
          <w:t>g.2) Veřejně prospěšné stavby, pro které lze omezit vlastnická práva věcným břemenem</w:t>
        </w:r>
        <w:r w:rsidR="00416CA7">
          <w:rPr>
            <w:noProof/>
            <w:webHidden/>
          </w:rPr>
          <w:tab/>
        </w:r>
        <w:r w:rsidR="00416CA7">
          <w:rPr>
            <w:noProof/>
            <w:webHidden/>
          </w:rPr>
          <w:fldChar w:fldCharType="begin"/>
        </w:r>
        <w:r w:rsidR="00416CA7">
          <w:rPr>
            <w:noProof/>
            <w:webHidden/>
          </w:rPr>
          <w:instrText xml:space="preserve"> PAGEREF _Toc25769275 \h </w:instrText>
        </w:r>
        <w:r w:rsidR="00416CA7">
          <w:rPr>
            <w:noProof/>
            <w:webHidden/>
          </w:rPr>
        </w:r>
        <w:r w:rsidR="00416CA7">
          <w:rPr>
            <w:noProof/>
            <w:webHidden/>
          </w:rPr>
          <w:fldChar w:fldCharType="separate"/>
        </w:r>
        <w:r>
          <w:rPr>
            <w:noProof/>
            <w:webHidden/>
          </w:rPr>
          <w:t>49</w:t>
        </w:r>
        <w:r w:rsidR="00416CA7">
          <w:rPr>
            <w:noProof/>
            <w:webHidden/>
          </w:rPr>
          <w:fldChar w:fldCharType="end"/>
        </w:r>
      </w:hyperlink>
    </w:p>
    <w:p w14:paraId="19D557F4" w14:textId="45A8D551"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76" w:history="1">
        <w:r w:rsidR="00416CA7" w:rsidRPr="0023568A">
          <w:rPr>
            <w:rStyle w:val="Hypertextovodkaz"/>
            <w:noProof/>
          </w:rPr>
          <w:t>g.3) Veřejně prospěšná opatření, pro která lze vyvlastnit</w:t>
        </w:r>
        <w:r w:rsidR="00416CA7">
          <w:rPr>
            <w:noProof/>
            <w:webHidden/>
          </w:rPr>
          <w:tab/>
        </w:r>
        <w:r w:rsidR="00416CA7">
          <w:rPr>
            <w:noProof/>
            <w:webHidden/>
          </w:rPr>
          <w:fldChar w:fldCharType="begin"/>
        </w:r>
        <w:r w:rsidR="00416CA7">
          <w:rPr>
            <w:noProof/>
            <w:webHidden/>
          </w:rPr>
          <w:instrText xml:space="preserve"> PAGEREF _Toc25769276 \h </w:instrText>
        </w:r>
        <w:r w:rsidR="00416CA7">
          <w:rPr>
            <w:noProof/>
            <w:webHidden/>
          </w:rPr>
        </w:r>
        <w:r w:rsidR="00416CA7">
          <w:rPr>
            <w:noProof/>
            <w:webHidden/>
          </w:rPr>
          <w:fldChar w:fldCharType="separate"/>
        </w:r>
        <w:r>
          <w:rPr>
            <w:noProof/>
            <w:webHidden/>
          </w:rPr>
          <w:t>49</w:t>
        </w:r>
        <w:r w:rsidR="00416CA7">
          <w:rPr>
            <w:noProof/>
            <w:webHidden/>
          </w:rPr>
          <w:fldChar w:fldCharType="end"/>
        </w:r>
      </w:hyperlink>
    </w:p>
    <w:p w14:paraId="289BED0E" w14:textId="6C1B9644" w:rsidR="00416CA7" w:rsidRDefault="00A518E0">
      <w:pPr>
        <w:pStyle w:val="Obsah1"/>
        <w:rPr>
          <w:rFonts w:asciiTheme="minorHAnsi" w:eastAsiaTheme="minorEastAsia" w:hAnsiTheme="minorHAnsi" w:cstheme="minorBidi"/>
          <w:b w:val="0"/>
          <w:bCs w:val="0"/>
          <w:noProof/>
          <w:sz w:val="22"/>
          <w:szCs w:val="22"/>
          <w:lang w:eastAsia="cs-CZ"/>
        </w:rPr>
      </w:pPr>
      <w:hyperlink w:anchor="_Toc25769277" w:history="1">
        <w:r w:rsidR="00416CA7" w:rsidRPr="0023568A">
          <w:rPr>
            <w:rStyle w:val="Hypertextovodkaz"/>
            <w:noProof/>
          </w:rPr>
          <w:t>h) Vymezení veřejně prospěšných staveb a veřejných prostranství, pro které lze uplatnit předkupní právo, s uvedením v čí prospěch je předkupní právo zřizováno, parcelních čísel pozemků, názvu katastrálního území a případně dalších údajů podle § 8 katastrálního zákona</w:t>
        </w:r>
        <w:r w:rsidR="00416CA7">
          <w:rPr>
            <w:noProof/>
            <w:webHidden/>
          </w:rPr>
          <w:tab/>
        </w:r>
        <w:r w:rsidR="00416CA7">
          <w:rPr>
            <w:noProof/>
            <w:webHidden/>
          </w:rPr>
          <w:fldChar w:fldCharType="begin"/>
        </w:r>
        <w:r w:rsidR="00416CA7">
          <w:rPr>
            <w:noProof/>
            <w:webHidden/>
          </w:rPr>
          <w:instrText xml:space="preserve"> PAGEREF _Toc25769277 \h </w:instrText>
        </w:r>
        <w:r w:rsidR="00416CA7">
          <w:rPr>
            <w:noProof/>
            <w:webHidden/>
          </w:rPr>
        </w:r>
        <w:r w:rsidR="00416CA7">
          <w:rPr>
            <w:noProof/>
            <w:webHidden/>
          </w:rPr>
          <w:fldChar w:fldCharType="separate"/>
        </w:r>
        <w:r>
          <w:rPr>
            <w:noProof/>
            <w:webHidden/>
          </w:rPr>
          <w:t>50</w:t>
        </w:r>
        <w:r w:rsidR="00416CA7">
          <w:rPr>
            <w:noProof/>
            <w:webHidden/>
          </w:rPr>
          <w:fldChar w:fldCharType="end"/>
        </w:r>
      </w:hyperlink>
    </w:p>
    <w:p w14:paraId="00E1FB85" w14:textId="0CDDCF23"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78" w:history="1">
        <w:r w:rsidR="00416CA7" w:rsidRPr="0023568A">
          <w:rPr>
            <w:rStyle w:val="Hypertextovodkaz"/>
            <w:noProof/>
          </w:rPr>
          <w:t>Seznam veřejných prostranství</w:t>
        </w:r>
        <w:r w:rsidR="00416CA7">
          <w:rPr>
            <w:noProof/>
            <w:webHidden/>
          </w:rPr>
          <w:tab/>
        </w:r>
        <w:r w:rsidR="00416CA7">
          <w:rPr>
            <w:noProof/>
            <w:webHidden/>
          </w:rPr>
          <w:fldChar w:fldCharType="begin"/>
        </w:r>
        <w:r w:rsidR="00416CA7">
          <w:rPr>
            <w:noProof/>
            <w:webHidden/>
          </w:rPr>
          <w:instrText xml:space="preserve"> PAGEREF _Toc25769278 \h </w:instrText>
        </w:r>
        <w:r w:rsidR="00416CA7">
          <w:rPr>
            <w:noProof/>
            <w:webHidden/>
          </w:rPr>
        </w:r>
        <w:r w:rsidR="00416CA7">
          <w:rPr>
            <w:noProof/>
            <w:webHidden/>
          </w:rPr>
          <w:fldChar w:fldCharType="separate"/>
        </w:r>
        <w:r>
          <w:rPr>
            <w:noProof/>
            <w:webHidden/>
          </w:rPr>
          <w:t>50</w:t>
        </w:r>
        <w:r w:rsidR="00416CA7">
          <w:rPr>
            <w:noProof/>
            <w:webHidden/>
          </w:rPr>
          <w:fldChar w:fldCharType="end"/>
        </w:r>
      </w:hyperlink>
    </w:p>
    <w:p w14:paraId="787AD117" w14:textId="660FAB06" w:rsidR="00416CA7" w:rsidRDefault="00A518E0">
      <w:pPr>
        <w:pStyle w:val="Obsah2"/>
        <w:tabs>
          <w:tab w:val="right" w:leader="dot" w:pos="9060"/>
        </w:tabs>
        <w:rPr>
          <w:rFonts w:asciiTheme="minorHAnsi" w:eastAsiaTheme="minorEastAsia" w:hAnsiTheme="minorHAnsi" w:cstheme="minorBidi"/>
          <w:noProof/>
          <w:sz w:val="22"/>
          <w:szCs w:val="22"/>
          <w:lang w:eastAsia="cs-CZ"/>
        </w:rPr>
      </w:pPr>
      <w:hyperlink w:anchor="_Toc25769279" w:history="1">
        <w:r w:rsidR="00416CA7" w:rsidRPr="0023568A">
          <w:rPr>
            <w:rStyle w:val="Hypertextovodkaz"/>
            <w:noProof/>
          </w:rPr>
          <w:t>Seznam občanského vybavení</w:t>
        </w:r>
        <w:r w:rsidR="00416CA7">
          <w:rPr>
            <w:noProof/>
            <w:webHidden/>
          </w:rPr>
          <w:tab/>
        </w:r>
        <w:r w:rsidR="00416CA7">
          <w:rPr>
            <w:noProof/>
            <w:webHidden/>
          </w:rPr>
          <w:fldChar w:fldCharType="begin"/>
        </w:r>
        <w:r w:rsidR="00416CA7">
          <w:rPr>
            <w:noProof/>
            <w:webHidden/>
          </w:rPr>
          <w:instrText xml:space="preserve"> PAGEREF _Toc25769279 \h </w:instrText>
        </w:r>
        <w:r w:rsidR="00416CA7">
          <w:rPr>
            <w:noProof/>
            <w:webHidden/>
          </w:rPr>
        </w:r>
        <w:r w:rsidR="00416CA7">
          <w:rPr>
            <w:noProof/>
            <w:webHidden/>
          </w:rPr>
          <w:fldChar w:fldCharType="separate"/>
        </w:r>
        <w:r>
          <w:rPr>
            <w:noProof/>
            <w:webHidden/>
          </w:rPr>
          <w:t>51</w:t>
        </w:r>
        <w:r w:rsidR="00416CA7">
          <w:rPr>
            <w:noProof/>
            <w:webHidden/>
          </w:rPr>
          <w:fldChar w:fldCharType="end"/>
        </w:r>
      </w:hyperlink>
    </w:p>
    <w:p w14:paraId="1AB44CE8" w14:textId="4657239A" w:rsidR="00416CA7" w:rsidRDefault="00A518E0">
      <w:pPr>
        <w:pStyle w:val="Obsah1"/>
        <w:rPr>
          <w:rFonts w:asciiTheme="minorHAnsi" w:eastAsiaTheme="minorEastAsia" w:hAnsiTheme="minorHAnsi" w:cstheme="minorBidi"/>
          <w:b w:val="0"/>
          <w:bCs w:val="0"/>
          <w:noProof/>
          <w:sz w:val="22"/>
          <w:szCs w:val="22"/>
          <w:lang w:eastAsia="cs-CZ"/>
        </w:rPr>
      </w:pPr>
      <w:hyperlink w:anchor="_Toc25769280" w:history="1">
        <w:r w:rsidR="00416CA7" w:rsidRPr="0023568A">
          <w:rPr>
            <w:rStyle w:val="Hypertextovodkaz"/>
            <w:noProof/>
          </w:rPr>
          <w:t>i) Stanovení kompenzačních opatření podle § 50 odst. 6 stavebního zákona</w:t>
        </w:r>
        <w:r w:rsidR="00416CA7">
          <w:rPr>
            <w:noProof/>
            <w:webHidden/>
          </w:rPr>
          <w:tab/>
        </w:r>
        <w:r w:rsidR="00416CA7">
          <w:rPr>
            <w:noProof/>
            <w:webHidden/>
          </w:rPr>
          <w:fldChar w:fldCharType="begin"/>
        </w:r>
        <w:r w:rsidR="00416CA7">
          <w:rPr>
            <w:noProof/>
            <w:webHidden/>
          </w:rPr>
          <w:instrText xml:space="preserve"> PAGEREF _Toc25769280 \h </w:instrText>
        </w:r>
        <w:r w:rsidR="00416CA7">
          <w:rPr>
            <w:noProof/>
            <w:webHidden/>
          </w:rPr>
        </w:r>
        <w:r w:rsidR="00416CA7">
          <w:rPr>
            <w:noProof/>
            <w:webHidden/>
          </w:rPr>
          <w:fldChar w:fldCharType="separate"/>
        </w:r>
        <w:r>
          <w:rPr>
            <w:noProof/>
            <w:webHidden/>
          </w:rPr>
          <w:t>52</w:t>
        </w:r>
        <w:r w:rsidR="00416CA7">
          <w:rPr>
            <w:noProof/>
            <w:webHidden/>
          </w:rPr>
          <w:fldChar w:fldCharType="end"/>
        </w:r>
      </w:hyperlink>
    </w:p>
    <w:p w14:paraId="11F70E5E" w14:textId="7ADB0258" w:rsidR="00416CA7" w:rsidRDefault="00A518E0">
      <w:pPr>
        <w:pStyle w:val="Obsah1"/>
        <w:rPr>
          <w:rFonts w:asciiTheme="minorHAnsi" w:eastAsiaTheme="minorEastAsia" w:hAnsiTheme="minorHAnsi" w:cstheme="minorBidi"/>
          <w:b w:val="0"/>
          <w:bCs w:val="0"/>
          <w:noProof/>
          <w:sz w:val="22"/>
          <w:szCs w:val="22"/>
          <w:lang w:eastAsia="cs-CZ"/>
        </w:rPr>
      </w:pPr>
      <w:hyperlink w:anchor="_Toc25769281" w:history="1">
        <w:r w:rsidR="00416CA7" w:rsidRPr="0023568A">
          <w:rPr>
            <w:rStyle w:val="Hypertextovodkaz"/>
            <w:noProof/>
          </w:rPr>
          <w:t>j) Vymezení ploch a koridorů územních rezerv a stanovení možného budoucího využití, včetně podmínek pro jeho využití</w:t>
        </w:r>
        <w:r w:rsidR="00416CA7">
          <w:rPr>
            <w:noProof/>
            <w:webHidden/>
          </w:rPr>
          <w:tab/>
        </w:r>
        <w:r w:rsidR="00416CA7">
          <w:rPr>
            <w:noProof/>
            <w:webHidden/>
          </w:rPr>
          <w:fldChar w:fldCharType="begin"/>
        </w:r>
        <w:r w:rsidR="00416CA7">
          <w:rPr>
            <w:noProof/>
            <w:webHidden/>
          </w:rPr>
          <w:instrText xml:space="preserve"> PAGEREF _Toc25769281 \h </w:instrText>
        </w:r>
        <w:r w:rsidR="00416CA7">
          <w:rPr>
            <w:noProof/>
            <w:webHidden/>
          </w:rPr>
        </w:r>
        <w:r w:rsidR="00416CA7">
          <w:rPr>
            <w:noProof/>
            <w:webHidden/>
          </w:rPr>
          <w:fldChar w:fldCharType="separate"/>
        </w:r>
        <w:r>
          <w:rPr>
            <w:noProof/>
            <w:webHidden/>
          </w:rPr>
          <w:t>52</w:t>
        </w:r>
        <w:r w:rsidR="00416CA7">
          <w:rPr>
            <w:noProof/>
            <w:webHidden/>
          </w:rPr>
          <w:fldChar w:fldCharType="end"/>
        </w:r>
      </w:hyperlink>
    </w:p>
    <w:p w14:paraId="4DEED476" w14:textId="7967DFB3" w:rsidR="00416CA7" w:rsidRDefault="00A518E0">
      <w:pPr>
        <w:pStyle w:val="Obsah1"/>
        <w:rPr>
          <w:rFonts w:asciiTheme="minorHAnsi" w:eastAsiaTheme="minorEastAsia" w:hAnsiTheme="minorHAnsi" w:cstheme="minorBidi"/>
          <w:b w:val="0"/>
          <w:bCs w:val="0"/>
          <w:noProof/>
          <w:sz w:val="22"/>
          <w:szCs w:val="22"/>
          <w:lang w:eastAsia="cs-CZ"/>
        </w:rPr>
      </w:pPr>
      <w:hyperlink w:anchor="_Toc25769282" w:history="1">
        <w:r w:rsidR="00416CA7" w:rsidRPr="0023568A">
          <w:rPr>
            <w:rStyle w:val="Hypertextovodkaz"/>
            <w:noProof/>
          </w:rPr>
          <w:t>k) Vymezení ploch a koridorů, ve kterých je prověření změn jejich využití územní studií</w:t>
        </w:r>
        <w:r w:rsidR="00416CA7">
          <w:rPr>
            <w:noProof/>
            <w:webHidden/>
          </w:rPr>
          <w:tab/>
        </w:r>
        <w:r w:rsidR="00416CA7">
          <w:rPr>
            <w:noProof/>
            <w:webHidden/>
          </w:rPr>
          <w:fldChar w:fldCharType="begin"/>
        </w:r>
        <w:r w:rsidR="00416CA7">
          <w:rPr>
            <w:noProof/>
            <w:webHidden/>
          </w:rPr>
          <w:instrText xml:space="preserve"> PAGEREF _Toc25769282 \h </w:instrText>
        </w:r>
        <w:r w:rsidR="00416CA7">
          <w:rPr>
            <w:noProof/>
            <w:webHidden/>
          </w:rPr>
        </w:r>
        <w:r w:rsidR="00416CA7">
          <w:rPr>
            <w:noProof/>
            <w:webHidden/>
          </w:rPr>
          <w:fldChar w:fldCharType="separate"/>
        </w:r>
        <w:r>
          <w:rPr>
            <w:noProof/>
            <w:webHidden/>
          </w:rPr>
          <w:t>52</w:t>
        </w:r>
        <w:r w:rsidR="00416CA7">
          <w:rPr>
            <w:noProof/>
            <w:webHidden/>
          </w:rPr>
          <w:fldChar w:fldCharType="end"/>
        </w:r>
      </w:hyperlink>
    </w:p>
    <w:p w14:paraId="5E598211" w14:textId="42FC9F2E" w:rsidR="00416CA7" w:rsidRDefault="00A518E0">
      <w:pPr>
        <w:pStyle w:val="Obsah1"/>
        <w:rPr>
          <w:rFonts w:asciiTheme="minorHAnsi" w:eastAsiaTheme="minorEastAsia" w:hAnsiTheme="minorHAnsi" w:cstheme="minorBidi"/>
          <w:b w:val="0"/>
          <w:bCs w:val="0"/>
          <w:noProof/>
          <w:sz w:val="22"/>
          <w:szCs w:val="22"/>
          <w:lang w:eastAsia="cs-CZ"/>
        </w:rPr>
      </w:pPr>
      <w:hyperlink w:anchor="_Toc25769283" w:history="1">
        <w:r w:rsidR="00416CA7" w:rsidRPr="0023568A">
          <w:rPr>
            <w:rStyle w:val="Hypertextovodkaz"/>
            <w:noProof/>
          </w:rPr>
          <w:t>l) Údaje o počtu listů územního plánu a počtu výkresů k němu připojené grafické části</w:t>
        </w:r>
        <w:r w:rsidR="00416CA7">
          <w:rPr>
            <w:noProof/>
            <w:webHidden/>
          </w:rPr>
          <w:tab/>
        </w:r>
        <w:r w:rsidR="00416CA7">
          <w:rPr>
            <w:noProof/>
            <w:webHidden/>
          </w:rPr>
          <w:fldChar w:fldCharType="begin"/>
        </w:r>
        <w:r w:rsidR="00416CA7">
          <w:rPr>
            <w:noProof/>
            <w:webHidden/>
          </w:rPr>
          <w:instrText xml:space="preserve"> PAGEREF _Toc25769283 \h </w:instrText>
        </w:r>
        <w:r w:rsidR="00416CA7">
          <w:rPr>
            <w:noProof/>
            <w:webHidden/>
          </w:rPr>
        </w:r>
        <w:r w:rsidR="00416CA7">
          <w:rPr>
            <w:noProof/>
            <w:webHidden/>
          </w:rPr>
          <w:fldChar w:fldCharType="separate"/>
        </w:r>
        <w:r>
          <w:rPr>
            <w:noProof/>
            <w:webHidden/>
          </w:rPr>
          <w:t>52</w:t>
        </w:r>
        <w:r w:rsidR="00416CA7">
          <w:rPr>
            <w:noProof/>
            <w:webHidden/>
          </w:rPr>
          <w:fldChar w:fldCharType="end"/>
        </w:r>
      </w:hyperlink>
    </w:p>
    <w:p w14:paraId="2ADF9FCB" w14:textId="1B886106" w:rsidR="00416CA7" w:rsidRDefault="00A518E0">
      <w:pPr>
        <w:pStyle w:val="Obsah1"/>
        <w:rPr>
          <w:rFonts w:asciiTheme="minorHAnsi" w:eastAsiaTheme="minorEastAsia" w:hAnsiTheme="minorHAnsi" w:cstheme="minorBidi"/>
          <w:b w:val="0"/>
          <w:bCs w:val="0"/>
          <w:noProof/>
          <w:sz w:val="22"/>
          <w:szCs w:val="22"/>
          <w:lang w:eastAsia="cs-CZ"/>
        </w:rPr>
      </w:pPr>
      <w:hyperlink w:anchor="_Toc25769284" w:history="1">
        <w:r w:rsidR="00416CA7" w:rsidRPr="0023568A">
          <w:rPr>
            <w:rStyle w:val="Hypertextovodkaz"/>
            <w:noProof/>
          </w:rPr>
          <w:t>Příloha: Použité zkratky</w:t>
        </w:r>
        <w:r w:rsidR="00416CA7">
          <w:rPr>
            <w:noProof/>
            <w:webHidden/>
          </w:rPr>
          <w:tab/>
        </w:r>
        <w:r w:rsidR="00416CA7">
          <w:rPr>
            <w:noProof/>
            <w:webHidden/>
          </w:rPr>
          <w:fldChar w:fldCharType="begin"/>
        </w:r>
        <w:r w:rsidR="00416CA7">
          <w:rPr>
            <w:noProof/>
            <w:webHidden/>
          </w:rPr>
          <w:instrText xml:space="preserve"> PAGEREF _Toc25769284 \h </w:instrText>
        </w:r>
        <w:r w:rsidR="00416CA7">
          <w:rPr>
            <w:noProof/>
            <w:webHidden/>
          </w:rPr>
        </w:r>
        <w:r w:rsidR="00416CA7">
          <w:rPr>
            <w:noProof/>
            <w:webHidden/>
          </w:rPr>
          <w:fldChar w:fldCharType="separate"/>
        </w:r>
        <w:r>
          <w:rPr>
            <w:noProof/>
            <w:webHidden/>
          </w:rPr>
          <w:t>54</w:t>
        </w:r>
        <w:r w:rsidR="00416CA7">
          <w:rPr>
            <w:noProof/>
            <w:webHidden/>
          </w:rPr>
          <w:fldChar w:fldCharType="end"/>
        </w:r>
      </w:hyperlink>
    </w:p>
    <w:p w14:paraId="731FDEAB" w14:textId="77777777" w:rsidR="003D1CDF" w:rsidRPr="00A567A4" w:rsidRDefault="003F0C49" w:rsidP="003D1622">
      <w:pPr>
        <w:pStyle w:val="Nadpis1"/>
        <w:spacing w:line="312" w:lineRule="auto"/>
        <w:jc w:val="both"/>
      </w:pPr>
      <w:r w:rsidRPr="00A567A4">
        <w:fldChar w:fldCharType="end"/>
      </w:r>
      <w:r w:rsidR="003D1CDF" w:rsidRPr="00A567A4">
        <w:br w:type="page"/>
      </w:r>
      <w:bookmarkStart w:id="13" w:name="_Toc335664982"/>
      <w:bookmarkStart w:id="14" w:name="_Toc335840056"/>
      <w:bookmarkStart w:id="15" w:name="_Toc25769247"/>
      <w:r w:rsidR="003D1CDF" w:rsidRPr="00A567A4">
        <w:lastRenderedPageBreak/>
        <w:t>a) Vymezení zastavěného území</w:t>
      </w:r>
      <w:bookmarkEnd w:id="5"/>
      <w:bookmarkEnd w:id="13"/>
      <w:bookmarkEnd w:id="14"/>
      <w:bookmarkEnd w:id="15"/>
    </w:p>
    <w:p w14:paraId="28AE2A87" w14:textId="7225F5C7" w:rsidR="003D1CDF" w:rsidRPr="00A567A4" w:rsidDel="0090788A" w:rsidRDefault="003D1CDF" w:rsidP="003D1622">
      <w:pPr>
        <w:rPr>
          <w:del w:id="16" w:author="Břeťa Krejsa" w:date="2019-11-26T09:02:00Z"/>
        </w:rPr>
      </w:pPr>
      <w:del w:id="17" w:author="Břeťa Krejsa" w:date="2019-11-26T09:02:00Z">
        <w:r w:rsidRPr="00A567A4" w:rsidDel="0090788A">
          <w:delText xml:space="preserve">Zastavěné území obce Hříškov je vymezené dle stavebního zákona (č.183/2006 Sb.) a má celkovou rozlohu cca </w:delText>
        </w:r>
        <w:smartTag w:uri="urn:schemas-microsoft-com:office:smarttags" w:element="metricconverter">
          <w:smartTagPr>
            <w:attr w:name="ProductID" w:val="48 ha"/>
          </w:smartTagPr>
          <w:r w:rsidRPr="00A567A4" w:rsidDel="0090788A">
            <w:delText>48 ha</w:delText>
          </w:r>
        </w:smartTag>
        <w:r w:rsidRPr="00A567A4" w:rsidDel="0090788A">
          <w:delText xml:space="preserve">, tj. 4,7 % rozlohy řešeného území. Celkové výměra katastrálního území činí </w:delText>
        </w:r>
        <w:smartTag w:uri="urn:schemas-microsoft-com:office:smarttags" w:element="metricconverter">
          <w:smartTagPr>
            <w:attr w:name="ProductID" w:val="1024 ha"/>
          </w:smartTagPr>
          <w:r w:rsidRPr="00A567A4" w:rsidDel="0090788A">
            <w:delText>1024 ha</w:delText>
          </w:r>
        </w:smartTag>
        <w:r w:rsidRPr="00A567A4" w:rsidDel="0090788A">
          <w:delText xml:space="preserve">. </w:delText>
        </w:r>
      </w:del>
    </w:p>
    <w:p w14:paraId="3CA23FCE" w14:textId="36EADBC7" w:rsidR="003D1CDF" w:rsidRPr="00A567A4" w:rsidDel="0090788A" w:rsidRDefault="003D1CDF" w:rsidP="003D1622">
      <w:pPr>
        <w:rPr>
          <w:del w:id="18" w:author="Břeťa Krejsa" w:date="2019-11-26T09:02:00Z"/>
        </w:rPr>
      </w:pPr>
      <w:del w:id="19" w:author="Břeťa Krejsa" w:date="2019-11-26T09:02:00Z">
        <w:r w:rsidRPr="00A567A4" w:rsidDel="0090788A">
          <w:delText>Hranice zastavěného území je znázorněna v grafické části územního plánu ve výkrese „</w:delText>
        </w:r>
        <w:r w:rsidRPr="00A567A4" w:rsidDel="0090788A">
          <w:rPr>
            <w:b/>
          </w:rPr>
          <w:delText>Základní členění území</w:delText>
        </w:r>
        <w:r w:rsidRPr="00A567A4" w:rsidDel="0090788A">
          <w:delText>, na </w:delText>
        </w:r>
        <w:r w:rsidRPr="00A567A4" w:rsidDel="0090788A">
          <w:rPr>
            <w:b/>
          </w:rPr>
          <w:delText>Hlavním výkrese</w:delText>
        </w:r>
        <w:r w:rsidRPr="00A567A4" w:rsidDel="0090788A">
          <w:delText xml:space="preserve">, v koordinačním výkrese a pro ilustraci i v dalších výkresech. Zastavitelné území je znázorněno na </w:delText>
        </w:r>
        <w:r w:rsidRPr="00A567A4" w:rsidDel="0090788A">
          <w:rPr>
            <w:b/>
          </w:rPr>
          <w:delText>Hlavním výkrese</w:delText>
        </w:r>
        <w:r w:rsidRPr="00A567A4" w:rsidDel="0090788A">
          <w:delText>.</w:delText>
        </w:r>
      </w:del>
    </w:p>
    <w:p w14:paraId="6D643E91" w14:textId="77777777" w:rsidR="00005BBF" w:rsidRDefault="003D1CDF" w:rsidP="0090788A">
      <w:pPr>
        <w:rPr>
          <w:ins w:id="20" w:author="Břeťa Krejsa" w:date="2019-11-26T09:02:00Z"/>
        </w:rPr>
      </w:pPr>
      <w:del w:id="21" w:author="Břeťa Krejsa" w:date="2019-11-26T09:02:00Z">
        <w:r w:rsidRPr="00A567A4" w:rsidDel="0090788A">
          <w:delText>Zastavěné území bylo vymezeno 1. 10. 2013.</w:delText>
        </w:r>
      </w:del>
    </w:p>
    <w:p w14:paraId="65F60659" w14:textId="3A2870FE" w:rsidR="0090788A" w:rsidRPr="00A567A4" w:rsidRDefault="0090788A" w:rsidP="0090788A">
      <w:pPr>
        <w:rPr>
          <w:ins w:id="22" w:author="Břeťa Krejsa" w:date="2019-11-26T08:58:00Z"/>
        </w:rPr>
      </w:pPr>
      <w:ins w:id="23" w:author="Břeťa Krejsa" w:date="2019-11-26T08:58:00Z">
        <w:r w:rsidRPr="00A567A4">
          <w:t xml:space="preserve">Zastavěné území obce Hříškov je vymezené </w:t>
        </w:r>
      </w:ins>
      <w:ins w:id="24" w:author="Břeťa Krejsa" w:date="2019-11-26T09:04:00Z">
        <w:r w:rsidR="00005BBF">
          <w:t>k</w:t>
        </w:r>
      </w:ins>
      <w:ins w:id="25" w:author="Břeťa Krejsa" w:date="2019-11-26T09:05:00Z">
        <w:r w:rsidR="00005BBF">
          <w:t xml:space="preserve">e dni 7. 3. 2019 </w:t>
        </w:r>
      </w:ins>
      <w:ins w:id="26" w:author="Břeťa Krejsa" w:date="2019-11-26T08:58:00Z">
        <w:r w:rsidRPr="00A567A4">
          <w:t>dle stavebního zákona (č.183/2006 Sb.) a má celkovou rozlohu cca 48</w:t>
        </w:r>
      </w:ins>
      <w:ins w:id="27" w:author="Břeťa Krejsa" w:date="2019-11-26T09:01:00Z">
        <w:r>
          <w:t>,19</w:t>
        </w:r>
      </w:ins>
      <w:ins w:id="28" w:author="Břeťa Krejsa" w:date="2019-11-26T08:58:00Z">
        <w:r w:rsidRPr="00A567A4">
          <w:t xml:space="preserve"> ha, tj. 4,7 % rozlohy řešeného území. Celkové výměra katastrálního území činí 102</w:t>
        </w:r>
      </w:ins>
      <w:ins w:id="29" w:author="Břeťa Krejsa" w:date="2019-11-26T09:03:00Z">
        <w:r w:rsidR="00005BBF">
          <w:t>6</w:t>
        </w:r>
      </w:ins>
      <w:ins w:id="30" w:author="Břeťa Krejsa" w:date="2019-11-26T08:58:00Z">
        <w:r w:rsidRPr="00A567A4">
          <w:t xml:space="preserve"> ha. </w:t>
        </w:r>
      </w:ins>
    </w:p>
    <w:p w14:paraId="03DEF22D" w14:textId="04262E42" w:rsidR="0090788A" w:rsidRDefault="002C4BC7" w:rsidP="009D3871">
      <w:pPr>
        <w:rPr>
          <w:ins w:id="31" w:author="Břeťa Krejsa" w:date="2019-11-26T08:58:00Z"/>
        </w:rPr>
      </w:pPr>
      <w:ins w:id="32" w:author="Břeťa Krejsa" w:date="2019-11-27T16:04:00Z">
        <w:r w:rsidRPr="002C4BC7">
          <w:t>Hranice zastavěného území je znázorněna v grafické části územního plánu ve výkrese Základní členění území a pro ilustraci i v dalších výkresech (Hlavním výkres, Výkres veřejně prospěšných staveb, opatření a asanací, Koordinační výkres).</w:t>
        </w:r>
      </w:ins>
    </w:p>
    <w:p w14:paraId="2950E971" w14:textId="77777777" w:rsidR="0090788A" w:rsidRPr="00A567A4" w:rsidRDefault="0090788A" w:rsidP="003D1622"/>
    <w:p w14:paraId="5B5637FE" w14:textId="77777777" w:rsidR="003D1CDF" w:rsidRPr="00A567A4" w:rsidRDefault="003D1CDF" w:rsidP="003D1622">
      <w:pPr>
        <w:pStyle w:val="Nadpis1"/>
        <w:jc w:val="both"/>
      </w:pPr>
      <w:bookmarkStart w:id="33" w:name="_Toc335664983"/>
      <w:bookmarkStart w:id="34" w:name="_Toc335840057"/>
      <w:bookmarkStart w:id="35" w:name="_Toc25769248"/>
      <w:r w:rsidRPr="00A567A4">
        <w:t>b) Základní koncepce rozvoje území obce, ochrany a rozvoje jeho hodnot</w:t>
      </w:r>
      <w:bookmarkEnd w:id="33"/>
      <w:bookmarkEnd w:id="34"/>
      <w:bookmarkEnd w:id="35"/>
    </w:p>
    <w:p w14:paraId="15AEFF91" w14:textId="77777777" w:rsidR="003D1CDF" w:rsidRPr="00A567A4" w:rsidRDefault="003D1CDF" w:rsidP="00C35500">
      <w:pPr>
        <w:pStyle w:val="Nadpis2"/>
      </w:pPr>
      <w:bookmarkStart w:id="36" w:name="_Toc25769249"/>
      <w:r w:rsidRPr="00A567A4">
        <w:t>b.1 Zásady celkové koncepce rozvoje území</w:t>
      </w:r>
      <w:bookmarkEnd w:id="36"/>
    </w:p>
    <w:p w14:paraId="758F0D8D" w14:textId="77777777" w:rsidR="003D1CDF" w:rsidRPr="00A567A4" w:rsidRDefault="003D1CDF" w:rsidP="003D1622">
      <w:r w:rsidRPr="00A567A4">
        <w:t xml:space="preserve">Zásady celkové koncepce rozvoje území vychází z „Politiky územního rozvoje České republiky 2008“ (PUR ČR 2008), která vyžaduje: nadále stabilizovat území v souladu s dlouhodobými rozvojovými plány Ústeckého kraje a okresu Louny, chránit hodnoty v území i krajiny a vytvořit podmínky ke stabilizaci a rozvoji bydlení. </w:t>
      </w:r>
    </w:p>
    <w:p w14:paraId="0C07DD0D" w14:textId="77777777" w:rsidR="003D1CDF" w:rsidRPr="00A567A4" w:rsidRDefault="003D1CDF" w:rsidP="003D1622">
      <w:r w:rsidRPr="00A567A4">
        <w:t>Z hlediska širších vztahů bude zachována vazba na technickou infrastrukturu, na nadregionální a regionální systém ekologické stability a na dopravní infrastrukturu.</w:t>
      </w:r>
    </w:p>
    <w:p w14:paraId="24B7F4E5" w14:textId="77777777" w:rsidR="003D1CDF" w:rsidRPr="00A567A4" w:rsidRDefault="003D1CDF" w:rsidP="00C35500">
      <w:pPr>
        <w:pStyle w:val="Nadpis2"/>
      </w:pPr>
      <w:bookmarkStart w:id="37" w:name="_Toc25769250"/>
      <w:r w:rsidRPr="00A567A4">
        <w:t>b.2 Koncepce rozvoje obce</w:t>
      </w:r>
      <w:bookmarkEnd w:id="37"/>
    </w:p>
    <w:p w14:paraId="403ABF5F" w14:textId="77777777" w:rsidR="003D1CDF" w:rsidRPr="00A567A4" w:rsidRDefault="003D1CDF" w:rsidP="003D1622">
      <w:r w:rsidRPr="00A567A4">
        <w:t>Územní plán (dále ÚP) navrhuje rozvoj obce tak, aby byly zachovány hodnoty okolí Přírodního parku Džbán, krajinný ráz obce a hodnoty architektonické i urbanistické. Blízkost bývalého okresního města Louny, dobré dopravní napojení obce na silnici I. třídy a celková vybavenost obce dávají předpoklad k naplnění navrženého rozvoje.</w:t>
      </w:r>
    </w:p>
    <w:p w14:paraId="28CC729C" w14:textId="77777777" w:rsidR="003D1CDF" w:rsidRPr="00A567A4" w:rsidRDefault="003D1CDF" w:rsidP="003D1622">
      <w:r w:rsidRPr="00A567A4">
        <w:t>Návrh se zabývá především plochami pro bydlení v rodinných domech. Jedná se o plochy uvnitř zastavěného území obce, které jsou jen částečně převzaty z ÚPnSÚ (Územní plán sídelního útvaru).</w:t>
      </w:r>
    </w:p>
    <w:p w14:paraId="46558F02" w14:textId="77777777" w:rsidR="003D1CDF" w:rsidRPr="00A567A4" w:rsidRDefault="003D1CDF" w:rsidP="003D1622">
      <w:r w:rsidRPr="00A567A4">
        <w:t>Urbanistická koncepce budoucího rozvoje řešeného území vychází z dobrých územně technických předpokladů pro další rozvoj. Nové plochy pro bydlení vymezuje územní plán v návaznosti na stávající zastavěné území. Územní plán navrhuje 10 území zejména pro výstavbu rodinných domů vesnického typu.</w:t>
      </w:r>
    </w:p>
    <w:p w14:paraId="5B5C0C60" w14:textId="77777777" w:rsidR="003D1CDF" w:rsidRPr="00A567A4" w:rsidRDefault="003D1CDF" w:rsidP="003D1622">
      <w:r w:rsidRPr="00A567A4">
        <w:t>Uvedenou výstavbou vytváří územní plán z demografického hlediska předpoklady pro rozvoj sídla. Pokud by se vymezené plochy naplnily, mohl by konečný počet obyvatel Hříškova vzrůst ze současných cca 406 obyvatel až na cca 570</w:t>
      </w:r>
      <w:r w:rsidRPr="00A567A4">
        <w:rPr>
          <w:color w:val="FF0000"/>
        </w:rPr>
        <w:t xml:space="preserve"> </w:t>
      </w:r>
      <w:r w:rsidRPr="00A567A4">
        <w:t xml:space="preserve">obyvatel. (Tento teoretický výpočet cílového počtu obyvatel vychází z očekávaného úbytku bytů a z předpokladu, že velikost stavebních pozemků pro nové obytné objekty bude činit cca 1 000 – 1 400 m²). </w:t>
      </w:r>
    </w:p>
    <w:p w14:paraId="7553B81B" w14:textId="77777777" w:rsidR="003D1CDF" w:rsidRPr="00A567A4" w:rsidRDefault="003D1CDF" w:rsidP="003D1622">
      <w:r w:rsidRPr="00A567A4">
        <w:lastRenderedPageBreak/>
        <w:t>ÚP navrhuje napojení všech navrhovaných ploch na inženýrské sítě a jejich dopravní napojení na stávající síť komunikací. Součástí ÚP je návrh koncepce odkanalizování obce včetně umístění čistírny odpadních vod.</w:t>
      </w:r>
    </w:p>
    <w:p w14:paraId="27CADFF7" w14:textId="77777777" w:rsidR="003D1CDF" w:rsidRPr="00A567A4" w:rsidRDefault="003D1CDF" w:rsidP="003D1622">
      <w:r w:rsidRPr="00A567A4">
        <w:t>Rozvoj území je navržen na maximální kapacitu ploch s rozdílným způsobem využití a je navržen s velkou rezervou i do budoucna, nebude tedy nutné měnit ÚP a vymezovat nové zastavitelné plochy.</w:t>
      </w:r>
    </w:p>
    <w:p w14:paraId="2CFEDFD2" w14:textId="77777777" w:rsidR="003D1CDF" w:rsidRPr="00A567A4" w:rsidRDefault="003D1CDF" w:rsidP="00C35500">
      <w:pPr>
        <w:pStyle w:val="Nadpis3"/>
      </w:pPr>
      <w:r w:rsidRPr="00A567A4">
        <w:t>Koncepce dopravy</w:t>
      </w:r>
    </w:p>
    <w:p w14:paraId="48DD5401" w14:textId="77777777" w:rsidR="003D1CDF" w:rsidRPr="00A567A4" w:rsidRDefault="003D1CDF" w:rsidP="003D1622">
      <w:r w:rsidRPr="00A567A4">
        <w:t>Dopravní řešení územního plánu obce Hříškov je v souladu s dlouhodobě sledovanou koncepcí rozvoje sídla. Prvky dopravní infrastruktury doplňují urbanistické řešení rozvojových lokalit tak, aby každá z lokalit byla dopravně napojena na stávající komunikační síť. Návrh dopravní sítě zohledňuje požadavky na bezpečný a bezkonfliktní provoz všech druhů doprav a zajišťuje prostupnost územím pro cyklistickou a pěší dopravu. Návrh obnovuje polní cesty v historických souvislostech.</w:t>
      </w:r>
    </w:p>
    <w:p w14:paraId="6DEC8699" w14:textId="77777777" w:rsidR="003D1CDF" w:rsidRPr="00A567A4" w:rsidRDefault="003D1CDF" w:rsidP="00841509">
      <w:pPr>
        <w:pStyle w:val="Nadpis3"/>
      </w:pPr>
      <w:r w:rsidRPr="00A567A4">
        <w:t>Energetika a spoje</w:t>
      </w:r>
    </w:p>
    <w:p w14:paraId="25F48C6D" w14:textId="77777777" w:rsidR="003D1CDF" w:rsidRPr="00A567A4" w:rsidRDefault="003D1CDF" w:rsidP="003D1622">
      <w:r w:rsidRPr="00A567A4">
        <w:t xml:space="preserve">Řešené území nepatří mezi energeticky náročné. Z centrálních zdrojů je přiváděna elektřina z vysokonapěťového vedení 22 kV a zemní plyn z vysokotlakého plynovodu DN 300 300 Louny – Slaný. Obec je plošně plynofikována středotlakou sítí. Teplo je vyráběno v naprosté většině v malých zdrojích (do 200 kW). </w:t>
      </w:r>
    </w:p>
    <w:p w14:paraId="31BBFA5B" w14:textId="77777777" w:rsidR="003D1CDF" w:rsidRPr="00A567A4" w:rsidRDefault="003D1CDF" w:rsidP="003D1622">
      <w:r w:rsidRPr="00A567A4">
        <w:t xml:space="preserve">Energetická koncepce obce je založena na dodávkách zemního plynu a elektřiny, rovněž navržené rozvojové plochy budou zásobovány elektřinou a plynem. Telekomunikační síť je dostatečně kapacitní a je realizovaná jako kabelová uložená v zemi. </w:t>
      </w:r>
    </w:p>
    <w:p w14:paraId="138036D9" w14:textId="77777777" w:rsidR="003D1CDF" w:rsidRPr="00A567A4" w:rsidRDefault="003D1CDF" w:rsidP="003D1622">
      <w:r w:rsidRPr="00A567A4">
        <w:t>Rozhlasové a televizní programy veřejnoprávních stanic lze přijímat po celém řešeném území v dostatečné kvalitě. Na území je dostupný internet zejména mobilních operátorů a bezdrátový.</w:t>
      </w:r>
    </w:p>
    <w:p w14:paraId="38C4E8BE" w14:textId="77777777" w:rsidR="003D1CDF" w:rsidRPr="00A567A4" w:rsidRDefault="003D1CDF" w:rsidP="00C35500">
      <w:pPr>
        <w:pStyle w:val="Nadpis2"/>
      </w:pPr>
      <w:bookmarkStart w:id="38" w:name="_Toc25769251"/>
      <w:r w:rsidRPr="00A567A4">
        <w:t>b.3 Ochrana a rozvoj hodnot území</w:t>
      </w:r>
      <w:bookmarkEnd w:id="38"/>
    </w:p>
    <w:p w14:paraId="7521868E" w14:textId="77777777" w:rsidR="003D1CDF" w:rsidRPr="00A567A4" w:rsidRDefault="003D1CDF" w:rsidP="003D1622">
      <w:r w:rsidRPr="00A567A4">
        <w:t>Návrh územního plánu zachovává všechny hodnoty území, jak urbanistické a architektonické tak přírodní.</w:t>
      </w:r>
    </w:p>
    <w:p w14:paraId="2233E502" w14:textId="77777777" w:rsidR="003D1CDF" w:rsidRPr="00A567A4" w:rsidRDefault="003D1CDF" w:rsidP="00C35500">
      <w:pPr>
        <w:pStyle w:val="Nadpis3"/>
      </w:pPr>
      <w:r w:rsidRPr="00A567A4">
        <w:t>Architektonické hodnoty</w:t>
      </w:r>
    </w:p>
    <w:p w14:paraId="3BE53519" w14:textId="77777777" w:rsidR="003D1CDF" w:rsidRPr="00A567A4" w:rsidRDefault="003D1CDF" w:rsidP="003D1622">
      <w:r w:rsidRPr="00A567A4">
        <w:t>Architektonickou hodnotou jsou především památkově chráněné objekty a areály evidované v Ústředním seznamu památek ČR. Návrhem nejsou dotčeny.</w:t>
      </w:r>
    </w:p>
    <w:p w14:paraId="6332E2D6" w14:textId="77777777" w:rsidR="003D1CDF" w:rsidRPr="00A567A4" w:rsidRDefault="003D1CDF" w:rsidP="00ED775C">
      <w:pPr>
        <w:pStyle w:val="Odstavecseseznamem"/>
        <w:numPr>
          <w:ilvl w:val="0"/>
          <w:numId w:val="23"/>
        </w:numPr>
        <w:spacing w:line="240" w:lineRule="auto"/>
        <w:rPr>
          <w:b/>
        </w:rPr>
      </w:pPr>
      <w:r w:rsidRPr="00A567A4">
        <w:rPr>
          <w:b/>
        </w:rPr>
        <w:t xml:space="preserve">Kaple Nejsvětější Trojice </w:t>
      </w:r>
    </w:p>
    <w:p w14:paraId="32351505" w14:textId="77777777" w:rsidR="003D1CDF" w:rsidRPr="00A567A4" w:rsidRDefault="003D1CDF" w:rsidP="00ED775C">
      <w:pPr>
        <w:pStyle w:val="Odstavecseseznamem"/>
        <w:numPr>
          <w:ilvl w:val="0"/>
          <w:numId w:val="23"/>
        </w:numPr>
        <w:spacing w:line="360" w:lineRule="auto"/>
        <w:rPr>
          <w:b/>
        </w:rPr>
      </w:pPr>
      <w:r w:rsidRPr="00A567A4">
        <w:rPr>
          <w:b/>
        </w:rPr>
        <w:t>Venkovské stavení č.p. 54</w:t>
      </w:r>
    </w:p>
    <w:p w14:paraId="39741C29" w14:textId="77777777" w:rsidR="003D1CDF" w:rsidRPr="00A567A4" w:rsidRDefault="003D1CDF" w:rsidP="003D1622">
      <w:r w:rsidRPr="00A567A4">
        <w:t>Mezi architektonické hodnoty lze zařadit místně významné stavby a soubory</w:t>
      </w:r>
    </w:p>
    <w:p w14:paraId="36692557" w14:textId="77777777" w:rsidR="003D1CDF" w:rsidRPr="00A567A4" w:rsidRDefault="003D1CDF" w:rsidP="00ED775C">
      <w:pPr>
        <w:pStyle w:val="Odstavecseseznamem"/>
        <w:numPr>
          <w:ilvl w:val="0"/>
          <w:numId w:val="24"/>
        </w:numPr>
        <w:spacing w:line="276" w:lineRule="auto"/>
      </w:pPr>
      <w:r w:rsidRPr="00A567A4">
        <w:rPr>
          <w:b/>
        </w:rPr>
        <w:t xml:space="preserve">Areál bývalého Hainzova pivovaru a sladovny </w:t>
      </w:r>
      <w:r w:rsidRPr="00A567A4">
        <w:t>– budovu pivovaru/sladovny a budovu sušárny chmele (v rámci bývalého zemědělského družstva)</w:t>
      </w:r>
    </w:p>
    <w:p w14:paraId="7ACA4947" w14:textId="77777777" w:rsidR="003D1CDF" w:rsidRPr="00A567A4" w:rsidRDefault="003D1CDF" w:rsidP="00ED775C">
      <w:pPr>
        <w:pStyle w:val="Odstavecseseznamem"/>
        <w:numPr>
          <w:ilvl w:val="0"/>
          <w:numId w:val="24"/>
        </w:numPr>
        <w:spacing w:line="240" w:lineRule="auto"/>
      </w:pPr>
      <w:r w:rsidRPr="00A567A4">
        <w:t>Areál statku v Bedřichovicích č.p. 1</w:t>
      </w:r>
    </w:p>
    <w:p w14:paraId="3D6A1E5B" w14:textId="77777777" w:rsidR="003D1CDF" w:rsidRPr="00A567A4" w:rsidRDefault="003D1CDF" w:rsidP="00ED775C">
      <w:pPr>
        <w:pStyle w:val="Odstavecseseznamem"/>
        <w:numPr>
          <w:ilvl w:val="0"/>
          <w:numId w:val="24"/>
        </w:numPr>
        <w:spacing w:line="360" w:lineRule="auto"/>
        <w:rPr>
          <w:b/>
        </w:rPr>
      </w:pPr>
      <w:r w:rsidRPr="00A567A4">
        <w:rPr>
          <w:b/>
        </w:rPr>
        <w:t xml:space="preserve">Kaple v Bedřichovicích </w:t>
      </w:r>
    </w:p>
    <w:p w14:paraId="2B1B62C0" w14:textId="77777777" w:rsidR="003D1CDF" w:rsidRPr="00A567A4" w:rsidRDefault="003D1CDF" w:rsidP="003D1622">
      <w:r w:rsidRPr="00A567A4">
        <w:lastRenderedPageBreak/>
        <w:t>Architektonickou, krajinnou a historickou hodnotou jsou drobné památky</w:t>
      </w:r>
    </w:p>
    <w:p w14:paraId="54A8237C" w14:textId="77777777" w:rsidR="003D1CDF" w:rsidRPr="00A567A4" w:rsidRDefault="003D1CDF" w:rsidP="00ED775C">
      <w:pPr>
        <w:pStyle w:val="Odstavecseseznamem"/>
        <w:numPr>
          <w:ilvl w:val="0"/>
          <w:numId w:val="9"/>
        </w:numPr>
        <w:spacing w:line="240" w:lineRule="auto"/>
      </w:pPr>
      <w:r w:rsidRPr="00A567A4">
        <w:t xml:space="preserve">Park – obklopující </w:t>
      </w:r>
      <w:r w:rsidRPr="00A567A4">
        <w:rPr>
          <w:b/>
        </w:rPr>
        <w:t>pomník padlým</w:t>
      </w:r>
    </w:p>
    <w:p w14:paraId="51662DAD" w14:textId="77777777" w:rsidR="003D1CDF" w:rsidRPr="00A567A4" w:rsidRDefault="003D1CDF" w:rsidP="00ED775C">
      <w:pPr>
        <w:numPr>
          <w:ilvl w:val="0"/>
          <w:numId w:val="9"/>
        </w:numPr>
        <w:spacing w:line="240" w:lineRule="auto"/>
      </w:pPr>
      <w:r w:rsidRPr="00A567A4">
        <w:rPr>
          <w:b/>
        </w:rPr>
        <w:t>pomník padlým v Bedřichovicích</w:t>
      </w:r>
    </w:p>
    <w:p w14:paraId="57F339B0" w14:textId="77777777" w:rsidR="003D1CDF" w:rsidRPr="00A567A4" w:rsidRDefault="003D1CDF" w:rsidP="00ED775C">
      <w:pPr>
        <w:numPr>
          <w:ilvl w:val="0"/>
          <w:numId w:val="9"/>
        </w:numPr>
        <w:spacing w:line="240" w:lineRule="auto"/>
      </w:pPr>
      <w:r w:rsidRPr="00A567A4">
        <w:rPr>
          <w:b/>
        </w:rPr>
        <w:t>křížky: ve Hvížďalce</w:t>
      </w:r>
      <w:r w:rsidRPr="00A567A4">
        <w:t xml:space="preserve"> (za plotem), </w:t>
      </w:r>
      <w:r w:rsidRPr="00A567A4">
        <w:rPr>
          <w:b/>
        </w:rPr>
        <w:t>křížek v Hříškově</w:t>
      </w:r>
    </w:p>
    <w:p w14:paraId="28F8E7BC" w14:textId="77777777" w:rsidR="003D1CDF" w:rsidRPr="00A567A4" w:rsidRDefault="003D1CDF" w:rsidP="003D1622">
      <w:r w:rsidRPr="00A567A4">
        <w:t>Zástavba na nově navrhovaných plochách musí respektovat a vycházet z venkovské architektury místně charakteristické. Tento požadavek je vyjádřen v navržených podmínkách prostorového uspořádání ploch.</w:t>
      </w:r>
    </w:p>
    <w:p w14:paraId="6FDEE61E" w14:textId="77777777" w:rsidR="003D1CDF" w:rsidRPr="00A567A4" w:rsidRDefault="003D1CDF" w:rsidP="003D1622">
      <w:r w:rsidRPr="00A567A4">
        <w:t>Pro památkovou ochranu doporučujeme z areálu bývalého JZD (č.p. 1, parcela 95/1)  tyto objekty: bývalý Hainzův pivovar se sladovnou a budovu sušárny chmele, jako doklad vyspělé historické průmyslové architektury 19.století. V m.č. Bedřichovice navrhujeme památkově chránit statek č.p.1 pro jeho urbanisticko - architektonické hodnoty, jako půdorysnou kompozici dvora na vyvýšeném místě nad volnou krajinou.</w:t>
      </w:r>
    </w:p>
    <w:p w14:paraId="552F1066" w14:textId="77777777" w:rsidR="003D1CDF" w:rsidRPr="00A567A4" w:rsidRDefault="003D1CDF" w:rsidP="003D1622">
      <w:r w:rsidRPr="00A567A4">
        <w:t xml:space="preserve">Kulturní hodnoty představuje urbanizmus rostlého půdorysu obce kompozice návsi, kaple a zajímavé objekty s kamennými ploty v historické části vesnice. Památkově chráněná je kaple Nejsvětější Trojice z konce 18. století a dům čp. 54 z téže doby. </w:t>
      </w:r>
    </w:p>
    <w:p w14:paraId="0994EA81" w14:textId="77777777" w:rsidR="003D1CDF" w:rsidRPr="00A567A4" w:rsidRDefault="003D1CDF" w:rsidP="004C5438">
      <w:pPr>
        <w:pStyle w:val="Nadpis3"/>
      </w:pPr>
      <w:r w:rsidRPr="00A567A4">
        <w:t>Přírodní hodnoty</w:t>
      </w:r>
    </w:p>
    <w:p w14:paraId="30F51B59" w14:textId="77777777" w:rsidR="003D1CDF" w:rsidRPr="00A567A4" w:rsidRDefault="003D1CDF" w:rsidP="003D1622">
      <w:r w:rsidRPr="00A567A4">
        <w:t>ÚP Hříškov vytváří podmínky pro ochranu všech přírodních hodnot v území včetně ÚSES, respektuje je a je s nimi koordinován. Kromě ÚSES jde o tyto hodnoty:</w:t>
      </w:r>
    </w:p>
    <w:p w14:paraId="4626FFEC" w14:textId="77777777" w:rsidR="003D1CDF" w:rsidRPr="00A567A4" w:rsidRDefault="003D1CDF" w:rsidP="00841509">
      <w:pPr>
        <w:numPr>
          <w:ilvl w:val="0"/>
          <w:numId w:val="37"/>
        </w:numPr>
      </w:pPr>
      <w:r w:rsidRPr="00A567A4">
        <w:t>Přírodní park Džbán</w:t>
      </w:r>
    </w:p>
    <w:p w14:paraId="6134CB5C" w14:textId="77777777" w:rsidR="003D1CDF" w:rsidRPr="00A567A4" w:rsidRDefault="003D1CDF" w:rsidP="00841509">
      <w:pPr>
        <w:numPr>
          <w:ilvl w:val="0"/>
          <w:numId w:val="37"/>
        </w:numPr>
      </w:pPr>
      <w:r w:rsidRPr="00A567A4">
        <w:t>aleje v polích</w:t>
      </w:r>
    </w:p>
    <w:p w14:paraId="416A8554" w14:textId="77777777" w:rsidR="003D1CDF" w:rsidRPr="00A567A4" w:rsidRDefault="003D1CDF" w:rsidP="00841509">
      <w:pPr>
        <w:numPr>
          <w:ilvl w:val="0"/>
          <w:numId w:val="37"/>
        </w:numPr>
      </w:pPr>
      <w:r w:rsidRPr="00A567A4">
        <w:t>zeleň na návsi, včetně rybníků a vzrostlé stromové zeleně</w:t>
      </w:r>
    </w:p>
    <w:p w14:paraId="2E89B97D" w14:textId="77777777" w:rsidR="003D1CDF" w:rsidRPr="00A567A4" w:rsidRDefault="003D1CDF" w:rsidP="00841509">
      <w:pPr>
        <w:numPr>
          <w:ilvl w:val="0"/>
          <w:numId w:val="37"/>
        </w:numPr>
      </w:pPr>
      <w:r w:rsidRPr="00A567A4">
        <w:t>lipový sad v areálu bývalé školy</w:t>
      </w:r>
    </w:p>
    <w:p w14:paraId="749DBF4F" w14:textId="77777777" w:rsidR="003D1CDF" w:rsidRPr="00A567A4" w:rsidRDefault="003D1CDF" w:rsidP="003D1622">
      <w:r w:rsidRPr="00A567A4">
        <w:rPr>
          <w:b/>
        </w:rPr>
        <w:t>Koncepce rozvoje území</w:t>
      </w:r>
      <w:r w:rsidRPr="00A567A4">
        <w:t xml:space="preserve"> vychází z jeho přírodních a kulturních hodnot a z jeho dosavadního demografického vývoje. Přírodní a kulturní hodnoty jsou v řešeném území příznivé a vytvářejí vhodné předpoklady nejen pro stabilizaci obyvatel, ale také pro zvyšování jejich počtu v závislosti na realizaci plánované bytové výstavby. Přírodní hodnoty jsou dané geografickou polohou obce. Území je rovinaté, s nevysokým svahem procházejícím obcí, umožňujícím daleké výhledy. Okolí intravilánu zabírají rozlehlá zcelená pole doplněná jen ostrůvky zeleně, vodotečí či vodní plochou. V </w:t>
      </w:r>
      <w:r w:rsidRPr="00671EDC">
        <w:rPr>
          <w:color w:val="FF0000"/>
        </w:rPr>
        <w:t xml:space="preserve">obci </w:t>
      </w:r>
      <w:r w:rsidRPr="00A567A4">
        <w:t>Hříškov je také parkově upravený pramen a studánka v blízkosti bývalého JZD.</w:t>
      </w:r>
    </w:p>
    <w:p w14:paraId="62C11DCD" w14:textId="7CC980F2" w:rsidR="003D1CDF" w:rsidRPr="00A567A4" w:rsidRDefault="003D1CDF" w:rsidP="004C5438">
      <w:pPr>
        <w:pStyle w:val="Nadpis1"/>
      </w:pPr>
      <w:bookmarkStart w:id="39" w:name="_Toc335664984"/>
      <w:bookmarkStart w:id="40" w:name="_Toc335840058"/>
      <w:bookmarkStart w:id="41" w:name="_Toc25769252"/>
      <w:r w:rsidRPr="00A567A4">
        <w:lastRenderedPageBreak/>
        <w:t xml:space="preserve">c) </w:t>
      </w:r>
      <w:ins w:id="42" w:author="Břeťa Krejsa" w:date="2019-11-27T16:07:00Z">
        <w:r w:rsidR="002C4BC7" w:rsidRPr="00250FBD">
          <w:rPr>
            <w:i/>
            <w:iCs/>
          </w:rPr>
          <w:t>Urbanistická koncepce, včetně urbanistické kompozice, vymezení ploch s rozdílným způsobem využití, zastavitelných ploch, ploch přestavby a systému sídelní zeleně</w:t>
        </w:r>
      </w:ins>
      <w:del w:id="43" w:author="Břeťa Krejsa" w:date="2019-11-27T16:07:00Z">
        <w:r w:rsidRPr="00A567A4" w:rsidDel="002C4BC7">
          <w:delText>Urbanistická koncepce, včetně vymezení zastavitelných ploch, ploch přestavby a systému sídelní zeleně</w:delText>
        </w:r>
        <w:bookmarkEnd w:id="39"/>
        <w:bookmarkEnd w:id="40"/>
        <w:bookmarkEnd w:id="41"/>
        <w:r w:rsidRPr="00A567A4" w:rsidDel="002C4BC7">
          <w:delText xml:space="preserve"> </w:delText>
        </w:r>
      </w:del>
    </w:p>
    <w:p w14:paraId="25A13517" w14:textId="77777777" w:rsidR="003D1CDF" w:rsidRPr="00A567A4" w:rsidRDefault="003D1CDF" w:rsidP="004C5438">
      <w:pPr>
        <w:pStyle w:val="Nadpis2"/>
      </w:pPr>
      <w:bookmarkStart w:id="44" w:name="_Toc25769253"/>
      <w:r w:rsidRPr="00A567A4">
        <w:t>c.1 Urbanistická koncepce</w:t>
      </w:r>
      <w:bookmarkEnd w:id="44"/>
      <w:r w:rsidRPr="00A567A4">
        <w:t xml:space="preserve"> </w:t>
      </w:r>
    </w:p>
    <w:p w14:paraId="347E713F" w14:textId="77777777" w:rsidR="003D1CDF" w:rsidRPr="00A567A4" w:rsidRDefault="003D1CDF" w:rsidP="003D1622">
      <w:r w:rsidRPr="00A567A4">
        <w:t xml:space="preserve">Urbanistická koncepce respektuje a podporuje význam hodnot urbanistických a architektonických, přírodních i kulturních v území sídla. Řešené území je stabilizované ve všech urbanistických funkcích. ÚP navrhuje rozvoj zejména ve funkčních plochách pro bydlení. Navrhuje zkvalitnění ostatních funkčních ploch, včetně technické infrastruktury. </w:t>
      </w:r>
    </w:p>
    <w:p w14:paraId="71CB5912" w14:textId="77777777" w:rsidR="003D1CDF" w:rsidRPr="004255F3" w:rsidRDefault="003D1CDF" w:rsidP="003D1622">
      <w:r w:rsidRPr="00A567A4">
        <w:t xml:space="preserve">Dopravní řešení ÚP obce Hříškov respektuje požadavky zohledňující rozvoj obce a je v soulad s koncepcí rozvoje sídla. Prvky dopravní infrastruktury doplňují urbanistické řešení rozvojových lokalita tak, aby každá z lokalit byla dopravně napojena na stávající komunikační síť. Návrh dopravní sítě zohledňuje požadavky na bezpečný a bezkonfliktní provoz všech druhů doprav a zajišťuje prostupnost územím. </w:t>
      </w:r>
      <w:r w:rsidRPr="004255F3">
        <w:t>Komunikace jsou součástí veřejných prostranství. Všechny stávající komunikace v území jsou zachovány.</w:t>
      </w:r>
    </w:p>
    <w:p w14:paraId="212509EB" w14:textId="77777777" w:rsidR="003D1CDF" w:rsidRPr="00A567A4" w:rsidRDefault="003D1CDF" w:rsidP="003D1622">
      <w:r w:rsidRPr="00A567A4">
        <w:rPr>
          <w:b/>
        </w:rPr>
        <w:t xml:space="preserve">Plošné a prostorové uspořádání území </w:t>
      </w:r>
      <w:r w:rsidRPr="00A567A4">
        <w:t>je dáno konfigurací terénu, stávajícím vedením komunikací. Návrh zachovává a respektuje hodnoty v území a pro postup realizace výstavby preferuje rozvojové plochy, které dotvářejí kompaktnost půdorysu obce Z01 – Z04. Rozšíření fotbalového hřiště v lokalitě Z08 bude doplněno veřejnou zelení, stejně jako vytvořené dětské hřiště Z07.</w:t>
      </w:r>
    </w:p>
    <w:p w14:paraId="24FA31F2" w14:textId="77777777" w:rsidR="003D1CDF" w:rsidRPr="00A567A4" w:rsidRDefault="003D1CDF" w:rsidP="003D1622">
      <w:r w:rsidRPr="00A567A4">
        <w:rPr>
          <w:b/>
        </w:rPr>
        <w:t xml:space="preserve">Chatová osada a oddělené enklávy zástavby v krajině </w:t>
      </w:r>
      <w:r w:rsidRPr="00A567A4">
        <w:t>v jihovýchodní části území v m. č. Hvížďalka v chráněném přírodním parku Džbán, v prostoru NRBC „Pochv</w:t>
      </w:r>
      <w:r>
        <w:t>a</w:t>
      </w:r>
      <w:r w:rsidRPr="00A567A4">
        <w:t>lovská stráň“  jsou vymezené v ÚP.</w:t>
      </w:r>
    </w:p>
    <w:p w14:paraId="2D5AE5E2" w14:textId="77777777" w:rsidR="003D1CDF" w:rsidRPr="00A567A4" w:rsidRDefault="003D1CDF" w:rsidP="003D1622">
      <w:r w:rsidRPr="00A567A4">
        <w:t>Jejich existenci UP akceptuje, s podmínkou, že se již nebudou rozšiřovat.</w:t>
      </w:r>
    </w:p>
    <w:p w14:paraId="1331E832" w14:textId="77777777" w:rsidR="003D1CDF" w:rsidRPr="00A567A4" w:rsidRDefault="003D1CDF" w:rsidP="004C5438">
      <w:pPr>
        <w:pStyle w:val="Nadpis2"/>
      </w:pPr>
      <w:bookmarkStart w:id="45" w:name="_Toc25769254"/>
      <w:r w:rsidRPr="00A567A4">
        <w:t>c.2 Požadavky na vymezení ploch</w:t>
      </w:r>
      <w:bookmarkEnd w:id="45"/>
    </w:p>
    <w:p w14:paraId="7CA57883" w14:textId="77777777" w:rsidR="003D1CDF" w:rsidRPr="00A567A4" w:rsidRDefault="003D1CDF" w:rsidP="003D1622">
      <w:pPr>
        <w:spacing w:line="360" w:lineRule="auto"/>
      </w:pPr>
      <w:r w:rsidRPr="00A567A4">
        <w:t xml:space="preserve">Rozvoj území je navržen v maximální kapacitě sídla, což by mělo předejít změnám ÚP. Při realizaci ÚP je nutné přednostně využit plochy pro bydlení v zastavěném území a plochy pro výstavbu, které na zastavěné území navazují. Návrh se opírá o odborný odhad odůvodnění potřeby navrhovaných zastavitelných ploch pro rozvoj obce. Ve výpočtu byl zohledněn demografický vývoj počtu obyvatel. </w:t>
      </w:r>
    </w:p>
    <w:p w14:paraId="730D3C30" w14:textId="77777777" w:rsidR="003D1CDF" w:rsidRPr="00A567A4" w:rsidRDefault="003D1CDF" w:rsidP="003D1622">
      <w:pPr>
        <w:spacing w:line="360" w:lineRule="auto"/>
      </w:pPr>
      <w:r w:rsidRPr="00A567A4">
        <w:t>Dosavadní demografický vývoj počtu obyvatel obce Hříškov:</w:t>
      </w:r>
    </w:p>
    <w:p w14:paraId="60F1ED15" w14:textId="11DDDF1B" w:rsidR="00973690" w:rsidRPr="00A567A4" w:rsidRDefault="003D1CDF" w:rsidP="002C4BC7">
      <w:pPr>
        <w:spacing w:line="360" w:lineRule="auto"/>
        <w:jc w:val="left"/>
      </w:pPr>
      <w:r w:rsidRPr="00A567A4">
        <w:t>v r. 1930: 914 osob</w:t>
      </w:r>
      <w:r w:rsidRPr="00A567A4">
        <w:br/>
        <w:t>v r. 1950: 637 osob</w:t>
      </w:r>
      <w:r w:rsidRPr="00A567A4">
        <w:br/>
        <w:t>v r. 1991: 346 osob</w:t>
      </w:r>
      <w:r w:rsidRPr="00A567A4">
        <w:br/>
        <w:t>v r. 2001: 347 osob</w:t>
      </w:r>
      <w:r w:rsidRPr="00A567A4">
        <w:br/>
        <w:t>v r. 2012: 408 osob</w:t>
      </w:r>
    </w:p>
    <w:p w14:paraId="4D26E8B5" w14:textId="77777777" w:rsidR="003D1CDF" w:rsidRPr="00A567A4" w:rsidRDefault="003D1CDF" w:rsidP="003D1622">
      <w:pPr>
        <w:spacing w:line="360" w:lineRule="auto"/>
      </w:pPr>
      <w:r w:rsidRPr="00A567A4">
        <w:t>Z dlouhodobého vývoje počtu obyvatel je zřejmé, že kapacita obce byla na začátku 20. stol. dvojnásobná oproti stavu současnému. Rovněž je patrný stoupající nárůst obyvatel obce od r. 1990. procento přirozeného nárůstu obyvatel za posledních 20 let činí téměř 18%.</w:t>
      </w:r>
    </w:p>
    <w:p w14:paraId="68BA44D0" w14:textId="77777777" w:rsidR="003D1CDF" w:rsidRPr="00A567A4" w:rsidRDefault="003D1CDF" w:rsidP="003D1622">
      <w:pPr>
        <w:spacing w:line="360" w:lineRule="auto"/>
      </w:pPr>
      <w:r w:rsidRPr="00A567A4">
        <w:lastRenderedPageBreak/>
        <w:t>Za předpokladu tohoto trendu by bylo možné očekávat nárůst obyvatel přirozeným vývojem do roku 2030 přibližně o 50 až 60 osob.</w:t>
      </w:r>
    </w:p>
    <w:p w14:paraId="4CEED054" w14:textId="77777777" w:rsidR="003D1CDF" w:rsidRPr="00A567A4" w:rsidRDefault="003D1CDF" w:rsidP="003D1622">
      <w:pPr>
        <w:spacing w:line="360" w:lineRule="auto"/>
      </w:pPr>
      <w:r w:rsidRPr="00A567A4">
        <w:t>Další faktory, které budou mít vedle návrhu ÚP Hříškov vliv na demografický vývoj obce:</w:t>
      </w:r>
    </w:p>
    <w:p w14:paraId="00BB0E85" w14:textId="77777777" w:rsidR="003D1CDF" w:rsidRPr="00A567A4" w:rsidRDefault="003D1CDF" w:rsidP="00ED775C">
      <w:pPr>
        <w:pStyle w:val="Odstavecseseznamem"/>
        <w:numPr>
          <w:ilvl w:val="0"/>
          <w:numId w:val="25"/>
        </w:numPr>
        <w:spacing w:line="360" w:lineRule="auto"/>
      </w:pPr>
      <w:r w:rsidRPr="00A567A4">
        <w:t>zvýšení počtu obyvatel v důsledku rozvoje zemědělské výroby – předpoklad 20 osob</w:t>
      </w:r>
    </w:p>
    <w:p w14:paraId="2328BC4A" w14:textId="77777777" w:rsidR="003D1CDF" w:rsidRPr="00A567A4" w:rsidRDefault="003D1CDF" w:rsidP="00ED775C">
      <w:pPr>
        <w:pStyle w:val="Odstavecseseznamem"/>
        <w:numPr>
          <w:ilvl w:val="0"/>
          <w:numId w:val="25"/>
        </w:numPr>
        <w:spacing w:line="360" w:lineRule="auto"/>
      </w:pPr>
      <w:r w:rsidRPr="00A567A4">
        <w:t>zvýšení počtu obyvatel v důsledku migrace obyvatel s převažující tendencí decentralizace obyvatelstva (nárůst obyvatel na venkově na úkor větších měst) a nabídky zastavitelných ploch dle ÚP – 60 osob.</w:t>
      </w:r>
    </w:p>
    <w:p w14:paraId="6CCC30A8" w14:textId="77777777" w:rsidR="003D1CDF" w:rsidRPr="00A567A4" w:rsidRDefault="003D1CDF" w:rsidP="003D1622">
      <w:pPr>
        <w:spacing w:line="360" w:lineRule="auto"/>
      </w:pPr>
      <w:r w:rsidRPr="00A567A4">
        <w:t>Celkem při naplnění uvedených maximálních předpokladů bude nárůst obyvatel 60 + 20 + 60 = 140.</w:t>
      </w:r>
      <w:r w:rsidRPr="00A567A4">
        <w:br/>
        <w:t>Průměrná potřeba plochy pro 1 rodinný dům je uvažována 1000 m², v plochách vně zastavěného území, jejichž součástí jsou i plochy související dopravní a veřejné infrastruktury a veřejná prostranství. ÚP Hříškov vymezuje zastavitelné plochy smíšené obytné včetně související dopravní a veřejné infrastruktury a veřejných prostranství v rozsahu cca 82 398 m².</w:t>
      </w:r>
    </w:p>
    <w:p w14:paraId="70739733" w14:textId="77777777" w:rsidR="003D1CDF" w:rsidRPr="00A567A4" w:rsidRDefault="003D1CDF" w:rsidP="003D1622">
      <w:pPr>
        <w:spacing w:line="360" w:lineRule="auto"/>
      </w:pPr>
      <w:r w:rsidRPr="00A567A4">
        <w:t>Celkem jsou navrženy plochy pro cca 54 RD. Navržené zastavitelné plochy vytváří za předpokladu koeficientu 3 osoby/RD nárůst počtu obyvatel obce o 162 osob.</w:t>
      </w:r>
    </w:p>
    <w:p w14:paraId="1D7C72FF" w14:textId="77777777" w:rsidR="003D1CDF" w:rsidRPr="00A567A4" w:rsidRDefault="003D1CDF" w:rsidP="004C5438">
      <w:pPr>
        <w:pStyle w:val="Nadpis3"/>
      </w:pPr>
      <w:r w:rsidRPr="00A567A4">
        <w:t>Závěr</w:t>
      </w:r>
    </w:p>
    <w:p w14:paraId="4A5450AA" w14:textId="77777777" w:rsidR="003D1CDF" w:rsidRPr="00A567A4" w:rsidRDefault="003D1CDF" w:rsidP="003D1622">
      <w:pPr>
        <w:spacing w:line="360" w:lineRule="auto"/>
      </w:pPr>
      <w:r w:rsidRPr="00A567A4">
        <w:t xml:space="preserve">Územní plán vymezuje zastavitelné plochy pro individuální bydlení vesnické o rozloze 8,24 ha pro cca 150-160 obyvatel. Vymezené zastavitelné plochy mírně překračují odborný odhad předpokládaného nárůstu obyvatel obce. </w:t>
      </w:r>
    </w:p>
    <w:p w14:paraId="1FA77429" w14:textId="77777777" w:rsidR="003D1CDF" w:rsidRPr="00A567A4" w:rsidRDefault="003D1CDF" w:rsidP="003D1622">
      <w:r w:rsidRPr="00A567A4">
        <w:t>ÚP navrhuje plochy:</w:t>
      </w:r>
    </w:p>
    <w:p w14:paraId="761FF9AB" w14:textId="77777777" w:rsidR="003D1CDF" w:rsidRPr="00A567A4" w:rsidRDefault="003D1CDF" w:rsidP="00ED775C">
      <w:pPr>
        <w:pStyle w:val="Odstavecseseznamem"/>
        <w:numPr>
          <w:ilvl w:val="0"/>
          <w:numId w:val="26"/>
        </w:numPr>
      </w:pPr>
      <w:r w:rsidRPr="00A567A4">
        <w:t>Zastavitelné plochy – Z</w:t>
      </w:r>
    </w:p>
    <w:p w14:paraId="43BA1ED7" w14:textId="77777777" w:rsidR="003D1CDF" w:rsidRPr="00A567A4" w:rsidRDefault="003D1CDF" w:rsidP="00ED775C">
      <w:pPr>
        <w:pStyle w:val="Odstavecseseznamem"/>
        <w:numPr>
          <w:ilvl w:val="0"/>
          <w:numId w:val="26"/>
        </w:numPr>
      </w:pPr>
      <w:r w:rsidRPr="00A567A4">
        <w:t>Plochy přestavby – P</w:t>
      </w:r>
    </w:p>
    <w:p w14:paraId="563DF28C" w14:textId="77777777" w:rsidR="003D1CDF" w:rsidRPr="00A567A4" w:rsidRDefault="003D1CDF" w:rsidP="00ED775C">
      <w:pPr>
        <w:pStyle w:val="Odstavecseseznamem"/>
        <w:numPr>
          <w:ilvl w:val="0"/>
          <w:numId w:val="26"/>
        </w:numPr>
      </w:pPr>
      <w:r w:rsidRPr="00A567A4">
        <w:t>Plochy změn pro energetické koridory – E</w:t>
      </w:r>
    </w:p>
    <w:p w14:paraId="218ED9E6" w14:textId="77777777" w:rsidR="003D1CDF" w:rsidRPr="00A567A4" w:rsidRDefault="003D1CDF" w:rsidP="00764696">
      <w:pPr>
        <w:pStyle w:val="Nadpis3"/>
      </w:pPr>
      <w:r w:rsidRPr="00A567A4">
        <w:t xml:space="preserve">Zastavitelné plochy – Z </w:t>
      </w:r>
    </w:p>
    <w:tbl>
      <w:tblPr>
        <w:tblpPr w:leftFromText="141" w:rightFromText="141" w:vertAnchor="text" w:horzAnchor="margin" w:tblpY="25"/>
        <w:tblW w:w="9227" w:type="dxa"/>
        <w:tblLayout w:type="fixed"/>
        <w:tblLook w:val="0000" w:firstRow="0" w:lastRow="0" w:firstColumn="0" w:lastColumn="0" w:noHBand="0" w:noVBand="0"/>
      </w:tblPr>
      <w:tblGrid>
        <w:gridCol w:w="1007"/>
        <w:gridCol w:w="876"/>
        <w:gridCol w:w="2850"/>
        <w:gridCol w:w="1855"/>
        <w:gridCol w:w="2639"/>
      </w:tblGrid>
      <w:tr w:rsidR="003D1CDF" w:rsidRPr="00A567A4" w14:paraId="774E1A74" w14:textId="77777777" w:rsidTr="00A071E9">
        <w:tc>
          <w:tcPr>
            <w:tcW w:w="1007" w:type="dxa"/>
            <w:tcBorders>
              <w:top w:val="single" w:sz="4" w:space="0" w:color="000000"/>
              <w:left w:val="single" w:sz="4" w:space="0" w:color="000000"/>
              <w:bottom w:val="single" w:sz="4" w:space="0" w:color="000000"/>
            </w:tcBorders>
          </w:tcPr>
          <w:p w14:paraId="004A1BC2" w14:textId="77777777" w:rsidR="003D1CDF" w:rsidRPr="00A567A4" w:rsidRDefault="003D1CDF" w:rsidP="003D1622">
            <w:pPr>
              <w:pStyle w:val="tabulkovpsmo"/>
              <w:jc w:val="both"/>
              <w:rPr>
                <w:b/>
              </w:rPr>
            </w:pPr>
            <w:r w:rsidRPr="00A567A4">
              <w:rPr>
                <w:b/>
              </w:rPr>
              <w:t>Číslo</w:t>
            </w:r>
          </w:p>
          <w:p w14:paraId="361794BA" w14:textId="77777777" w:rsidR="003D1CDF" w:rsidRPr="00A567A4" w:rsidRDefault="003D1CDF" w:rsidP="003D1622">
            <w:pPr>
              <w:pStyle w:val="tabulkovpsmo"/>
              <w:jc w:val="both"/>
              <w:rPr>
                <w:b/>
              </w:rPr>
            </w:pPr>
            <w:r w:rsidRPr="00A567A4">
              <w:rPr>
                <w:b/>
              </w:rPr>
              <w:t>plochy</w:t>
            </w:r>
          </w:p>
        </w:tc>
        <w:tc>
          <w:tcPr>
            <w:tcW w:w="876" w:type="dxa"/>
            <w:tcBorders>
              <w:top w:val="single" w:sz="4" w:space="0" w:color="000000"/>
              <w:left w:val="single" w:sz="4" w:space="0" w:color="000000"/>
              <w:bottom w:val="single" w:sz="4" w:space="0" w:color="000000"/>
            </w:tcBorders>
          </w:tcPr>
          <w:p w14:paraId="41B186B4" w14:textId="77777777" w:rsidR="003D1CDF" w:rsidRPr="00A567A4" w:rsidRDefault="003D1CDF" w:rsidP="003D1622">
            <w:pPr>
              <w:pStyle w:val="tabulkovpsmo"/>
              <w:jc w:val="both"/>
              <w:rPr>
                <w:b/>
              </w:rPr>
            </w:pPr>
            <w:r w:rsidRPr="00A567A4">
              <w:rPr>
                <w:b/>
              </w:rPr>
              <w:t>Etapa</w:t>
            </w:r>
          </w:p>
        </w:tc>
        <w:tc>
          <w:tcPr>
            <w:tcW w:w="2850" w:type="dxa"/>
            <w:tcBorders>
              <w:top w:val="single" w:sz="4" w:space="0" w:color="000000"/>
              <w:left w:val="single" w:sz="4" w:space="0" w:color="000000"/>
              <w:bottom w:val="single" w:sz="4" w:space="0" w:color="000000"/>
            </w:tcBorders>
          </w:tcPr>
          <w:p w14:paraId="5289752A" w14:textId="77777777" w:rsidR="003D1CDF" w:rsidRPr="00A567A4" w:rsidRDefault="003D1CDF" w:rsidP="003D1622">
            <w:pPr>
              <w:pStyle w:val="tabulkovpsmo"/>
              <w:jc w:val="both"/>
              <w:rPr>
                <w:b/>
              </w:rPr>
            </w:pPr>
            <w:r w:rsidRPr="00A567A4">
              <w:rPr>
                <w:b/>
              </w:rPr>
              <w:t xml:space="preserve"> Způsob využití ploch </w:t>
            </w:r>
          </w:p>
        </w:tc>
        <w:tc>
          <w:tcPr>
            <w:tcW w:w="1855" w:type="dxa"/>
            <w:tcBorders>
              <w:top w:val="single" w:sz="4" w:space="0" w:color="000000"/>
              <w:left w:val="single" w:sz="4" w:space="0" w:color="000000"/>
              <w:bottom w:val="single" w:sz="4" w:space="0" w:color="000000"/>
            </w:tcBorders>
          </w:tcPr>
          <w:p w14:paraId="7E60BAEC" w14:textId="77777777" w:rsidR="003D1CDF" w:rsidRPr="00A567A4" w:rsidRDefault="003D1CDF" w:rsidP="00D17901">
            <w:pPr>
              <w:pStyle w:val="tabulkovpsmo"/>
              <w:jc w:val="center"/>
              <w:rPr>
                <w:b/>
              </w:rPr>
            </w:pPr>
            <w:r w:rsidRPr="00A567A4">
              <w:rPr>
                <w:b/>
              </w:rPr>
              <w:t>Rozloha v m²</w:t>
            </w:r>
          </w:p>
        </w:tc>
        <w:tc>
          <w:tcPr>
            <w:tcW w:w="2639" w:type="dxa"/>
            <w:tcBorders>
              <w:top w:val="single" w:sz="4" w:space="0" w:color="000000"/>
              <w:left w:val="single" w:sz="4" w:space="0" w:color="000000"/>
              <w:bottom w:val="single" w:sz="4" w:space="0" w:color="000000"/>
              <w:right w:val="single" w:sz="4" w:space="0" w:color="000000"/>
            </w:tcBorders>
          </w:tcPr>
          <w:p w14:paraId="5FEFFACD" w14:textId="77777777" w:rsidR="003D1CDF" w:rsidRPr="00A567A4" w:rsidRDefault="003D1CDF" w:rsidP="003D1622">
            <w:pPr>
              <w:pStyle w:val="tabulkovpsmo"/>
              <w:jc w:val="both"/>
              <w:rPr>
                <w:b/>
              </w:rPr>
            </w:pPr>
            <w:r w:rsidRPr="00A567A4">
              <w:rPr>
                <w:b/>
              </w:rPr>
              <w:t xml:space="preserve"> Kapacita ploch</w:t>
            </w:r>
          </w:p>
          <w:p w14:paraId="1475691C" w14:textId="77777777" w:rsidR="003D1CDF" w:rsidRPr="00A567A4" w:rsidRDefault="003D1CDF" w:rsidP="003D1622">
            <w:pPr>
              <w:pStyle w:val="tabulkovpsmo"/>
              <w:jc w:val="both"/>
              <w:rPr>
                <w:b/>
              </w:rPr>
            </w:pPr>
            <w:r w:rsidRPr="00A567A4">
              <w:rPr>
                <w:b/>
              </w:rPr>
              <w:t>(počet rodinných domů)</w:t>
            </w:r>
          </w:p>
        </w:tc>
      </w:tr>
      <w:tr w:rsidR="003D1CDF" w:rsidRPr="00A567A4" w14:paraId="47F210B4" w14:textId="77777777" w:rsidTr="00C050BE">
        <w:tc>
          <w:tcPr>
            <w:tcW w:w="1007" w:type="dxa"/>
            <w:tcBorders>
              <w:left w:val="single" w:sz="4" w:space="0" w:color="000000"/>
              <w:bottom w:val="single" w:sz="4" w:space="0" w:color="000000"/>
            </w:tcBorders>
          </w:tcPr>
          <w:p w14:paraId="0A59D8B1" w14:textId="77777777" w:rsidR="003D1CDF" w:rsidRPr="00A567A4" w:rsidRDefault="003D1CDF" w:rsidP="003D1622">
            <w:pPr>
              <w:pStyle w:val="tabulkovpsmo"/>
              <w:jc w:val="both"/>
            </w:pPr>
            <w:r w:rsidRPr="00A567A4">
              <w:t>Z01</w:t>
            </w:r>
          </w:p>
        </w:tc>
        <w:tc>
          <w:tcPr>
            <w:tcW w:w="876" w:type="dxa"/>
            <w:tcBorders>
              <w:left w:val="single" w:sz="4" w:space="0" w:color="000000"/>
              <w:bottom w:val="single" w:sz="4" w:space="0" w:color="000000"/>
            </w:tcBorders>
          </w:tcPr>
          <w:p w14:paraId="33DABE37" w14:textId="77777777" w:rsidR="003D1CDF" w:rsidRPr="00A567A4" w:rsidRDefault="003D1CDF" w:rsidP="003D1622">
            <w:pPr>
              <w:pStyle w:val="tabulkovpsmo"/>
              <w:jc w:val="both"/>
            </w:pPr>
          </w:p>
        </w:tc>
        <w:tc>
          <w:tcPr>
            <w:tcW w:w="2850" w:type="dxa"/>
            <w:tcBorders>
              <w:left w:val="single" w:sz="4" w:space="0" w:color="000000"/>
              <w:bottom w:val="single" w:sz="4" w:space="0" w:color="000000"/>
            </w:tcBorders>
          </w:tcPr>
          <w:p w14:paraId="69C01B7F" w14:textId="77777777" w:rsidR="003D1CDF" w:rsidRPr="00A567A4" w:rsidRDefault="003D1CDF" w:rsidP="00C63A98">
            <w:pPr>
              <w:pStyle w:val="tabulkovpsmo"/>
            </w:pPr>
            <w:r w:rsidRPr="00A567A4">
              <w:t>Bydlení – venkovská</w:t>
            </w:r>
          </w:p>
          <w:p w14:paraId="09EBB6F9" w14:textId="77777777" w:rsidR="003D1CDF" w:rsidRPr="00A567A4" w:rsidRDefault="003D1CDF" w:rsidP="00C63A98">
            <w:pPr>
              <w:pStyle w:val="tabulkovpsmo"/>
            </w:pPr>
            <w:r w:rsidRPr="00A567A4">
              <w:t>Veřejné prostranství – veřejná zeleň</w:t>
            </w:r>
          </w:p>
        </w:tc>
        <w:tc>
          <w:tcPr>
            <w:tcW w:w="1855" w:type="dxa"/>
            <w:tcBorders>
              <w:left w:val="single" w:sz="4" w:space="0" w:color="000000"/>
              <w:bottom w:val="single" w:sz="4" w:space="0" w:color="000000"/>
            </w:tcBorders>
          </w:tcPr>
          <w:p w14:paraId="32D72E26"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37220</w:t>
            </w:r>
          </w:p>
        </w:tc>
        <w:tc>
          <w:tcPr>
            <w:tcW w:w="2639" w:type="dxa"/>
            <w:tcBorders>
              <w:left w:val="single" w:sz="4" w:space="0" w:color="000000"/>
              <w:bottom w:val="single" w:sz="4" w:space="0" w:color="000000"/>
              <w:right w:val="single" w:sz="4" w:space="0" w:color="000000"/>
            </w:tcBorders>
            <w:vAlign w:val="center"/>
          </w:tcPr>
          <w:p w14:paraId="04122A6C" w14:textId="77777777" w:rsidR="003D1CDF" w:rsidRPr="00A567A4" w:rsidRDefault="003D1CDF" w:rsidP="00C050BE">
            <w:pPr>
              <w:pStyle w:val="tabulkovpsmo"/>
              <w:jc w:val="center"/>
            </w:pPr>
            <w:r w:rsidRPr="00A567A4">
              <w:t>23</w:t>
            </w:r>
          </w:p>
        </w:tc>
      </w:tr>
      <w:tr w:rsidR="003D1CDF" w:rsidRPr="00A567A4" w14:paraId="2C3614C8" w14:textId="77777777" w:rsidTr="00C050BE">
        <w:tc>
          <w:tcPr>
            <w:tcW w:w="1007" w:type="dxa"/>
            <w:tcBorders>
              <w:left w:val="single" w:sz="4" w:space="0" w:color="000000"/>
              <w:bottom w:val="single" w:sz="4" w:space="0" w:color="000000"/>
            </w:tcBorders>
          </w:tcPr>
          <w:p w14:paraId="2C77AE52" w14:textId="77777777" w:rsidR="003D1CDF" w:rsidRPr="00A567A4" w:rsidRDefault="003D1CDF" w:rsidP="003D1622">
            <w:pPr>
              <w:pStyle w:val="tabulkovpsmo"/>
              <w:jc w:val="both"/>
            </w:pPr>
            <w:r w:rsidRPr="00A567A4">
              <w:t>Z02</w:t>
            </w:r>
          </w:p>
        </w:tc>
        <w:tc>
          <w:tcPr>
            <w:tcW w:w="876" w:type="dxa"/>
            <w:tcBorders>
              <w:left w:val="single" w:sz="4" w:space="0" w:color="000000"/>
              <w:bottom w:val="single" w:sz="4" w:space="0" w:color="000000"/>
            </w:tcBorders>
          </w:tcPr>
          <w:p w14:paraId="06674CF8" w14:textId="77777777" w:rsidR="003D1CDF" w:rsidRPr="00A567A4" w:rsidRDefault="003D1CDF" w:rsidP="003D1622">
            <w:pPr>
              <w:pStyle w:val="tabulkovpsmo"/>
              <w:jc w:val="both"/>
            </w:pPr>
          </w:p>
        </w:tc>
        <w:tc>
          <w:tcPr>
            <w:tcW w:w="2850" w:type="dxa"/>
            <w:tcBorders>
              <w:left w:val="single" w:sz="4" w:space="0" w:color="000000"/>
              <w:bottom w:val="single" w:sz="4" w:space="0" w:color="000000"/>
            </w:tcBorders>
          </w:tcPr>
          <w:p w14:paraId="44007D04" w14:textId="77777777" w:rsidR="003D1CDF" w:rsidRPr="00A567A4" w:rsidRDefault="003D1CDF" w:rsidP="00C63A98">
            <w:pPr>
              <w:pStyle w:val="tabulkovpsmo"/>
            </w:pPr>
            <w:r w:rsidRPr="00A567A4">
              <w:t>Bydlení - venkovská</w:t>
            </w:r>
          </w:p>
        </w:tc>
        <w:tc>
          <w:tcPr>
            <w:tcW w:w="1855" w:type="dxa"/>
            <w:tcBorders>
              <w:left w:val="single" w:sz="4" w:space="0" w:color="000000"/>
              <w:bottom w:val="single" w:sz="4" w:space="0" w:color="000000"/>
            </w:tcBorders>
          </w:tcPr>
          <w:p w14:paraId="61C8E1C3"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1686</w:t>
            </w:r>
          </w:p>
        </w:tc>
        <w:tc>
          <w:tcPr>
            <w:tcW w:w="2639" w:type="dxa"/>
            <w:tcBorders>
              <w:left w:val="single" w:sz="4" w:space="0" w:color="000000"/>
              <w:bottom w:val="single" w:sz="4" w:space="0" w:color="000000"/>
              <w:right w:val="single" w:sz="4" w:space="0" w:color="000000"/>
            </w:tcBorders>
            <w:vAlign w:val="center"/>
          </w:tcPr>
          <w:p w14:paraId="7289D179" w14:textId="77777777" w:rsidR="003D1CDF" w:rsidRPr="00A567A4" w:rsidRDefault="003D1CDF" w:rsidP="00C050BE">
            <w:pPr>
              <w:pStyle w:val="tabulkovpsmo"/>
              <w:jc w:val="center"/>
            </w:pPr>
            <w:r w:rsidRPr="00A567A4">
              <w:t>1</w:t>
            </w:r>
          </w:p>
        </w:tc>
      </w:tr>
      <w:tr w:rsidR="003D1CDF" w:rsidRPr="00A567A4" w14:paraId="424E3C76" w14:textId="77777777" w:rsidTr="00C050BE">
        <w:tc>
          <w:tcPr>
            <w:tcW w:w="1007" w:type="dxa"/>
            <w:tcBorders>
              <w:left w:val="single" w:sz="4" w:space="0" w:color="000000"/>
              <w:bottom w:val="single" w:sz="4" w:space="0" w:color="000000"/>
            </w:tcBorders>
          </w:tcPr>
          <w:p w14:paraId="31C80005" w14:textId="77777777" w:rsidR="003D1CDF" w:rsidRPr="00A567A4" w:rsidRDefault="003D1CDF" w:rsidP="003D1622">
            <w:pPr>
              <w:pStyle w:val="tabulkovpsmo"/>
              <w:jc w:val="both"/>
            </w:pPr>
            <w:r w:rsidRPr="00A567A4">
              <w:t>Z03</w:t>
            </w:r>
          </w:p>
        </w:tc>
        <w:tc>
          <w:tcPr>
            <w:tcW w:w="876" w:type="dxa"/>
            <w:tcBorders>
              <w:left w:val="single" w:sz="4" w:space="0" w:color="000000"/>
              <w:bottom w:val="single" w:sz="4" w:space="0" w:color="000000"/>
            </w:tcBorders>
          </w:tcPr>
          <w:p w14:paraId="60B57E9B" w14:textId="77777777" w:rsidR="003D1CDF" w:rsidRPr="00A567A4" w:rsidRDefault="003D1CDF" w:rsidP="003D1622">
            <w:pPr>
              <w:pStyle w:val="tabulkovpsmo"/>
              <w:jc w:val="both"/>
            </w:pPr>
          </w:p>
        </w:tc>
        <w:tc>
          <w:tcPr>
            <w:tcW w:w="2850" w:type="dxa"/>
            <w:tcBorders>
              <w:left w:val="single" w:sz="4" w:space="0" w:color="000000"/>
              <w:bottom w:val="single" w:sz="4" w:space="0" w:color="000000"/>
            </w:tcBorders>
          </w:tcPr>
          <w:p w14:paraId="2DC6E264" w14:textId="77777777" w:rsidR="003D1CDF" w:rsidRPr="00A567A4" w:rsidRDefault="003D1CDF" w:rsidP="00C63A98">
            <w:pPr>
              <w:pStyle w:val="tabulkovpsmo"/>
            </w:pPr>
            <w:r w:rsidRPr="00A567A4">
              <w:t>Bydlení – venkovská</w:t>
            </w:r>
          </w:p>
          <w:p w14:paraId="41E7E740" w14:textId="77777777" w:rsidR="003D1CDF" w:rsidRPr="00A567A4" w:rsidRDefault="003D1CDF" w:rsidP="00C63A98">
            <w:pPr>
              <w:pStyle w:val="tabulkovpsmo"/>
              <w:jc w:val="both"/>
            </w:pPr>
            <w:r w:rsidRPr="00A567A4">
              <w:t xml:space="preserve">Veřejné prostranství </w:t>
            </w:r>
          </w:p>
        </w:tc>
        <w:tc>
          <w:tcPr>
            <w:tcW w:w="1855" w:type="dxa"/>
            <w:tcBorders>
              <w:left w:val="single" w:sz="4" w:space="0" w:color="000000"/>
              <w:bottom w:val="single" w:sz="4" w:space="0" w:color="000000"/>
            </w:tcBorders>
          </w:tcPr>
          <w:p w14:paraId="789F62AE"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14535</w:t>
            </w:r>
          </w:p>
        </w:tc>
        <w:tc>
          <w:tcPr>
            <w:tcW w:w="2639" w:type="dxa"/>
            <w:tcBorders>
              <w:left w:val="single" w:sz="4" w:space="0" w:color="000000"/>
              <w:bottom w:val="single" w:sz="4" w:space="0" w:color="000000"/>
              <w:right w:val="single" w:sz="4" w:space="0" w:color="000000"/>
            </w:tcBorders>
            <w:vAlign w:val="center"/>
          </w:tcPr>
          <w:p w14:paraId="1599A4A6" w14:textId="77777777" w:rsidR="003D1CDF" w:rsidRPr="00A567A4" w:rsidRDefault="003D1CDF" w:rsidP="00C050BE">
            <w:pPr>
              <w:pStyle w:val="tabulkovpsmo"/>
              <w:jc w:val="center"/>
            </w:pPr>
            <w:r w:rsidRPr="00A567A4">
              <w:t>9</w:t>
            </w:r>
          </w:p>
        </w:tc>
      </w:tr>
      <w:tr w:rsidR="003D1CDF" w:rsidRPr="00A567A4" w14:paraId="418C5755" w14:textId="77777777" w:rsidTr="00C050BE">
        <w:tc>
          <w:tcPr>
            <w:tcW w:w="1007" w:type="dxa"/>
            <w:tcBorders>
              <w:left w:val="single" w:sz="4" w:space="0" w:color="000000"/>
              <w:bottom w:val="single" w:sz="4" w:space="0" w:color="000000"/>
            </w:tcBorders>
          </w:tcPr>
          <w:p w14:paraId="4E7251A2" w14:textId="77777777" w:rsidR="003D1CDF" w:rsidRPr="00A567A4" w:rsidRDefault="003D1CDF" w:rsidP="00C63A98">
            <w:pPr>
              <w:pStyle w:val="tabulkovpsmo"/>
              <w:jc w:val="both"/>
            </w:pPr>
            <w:r w:rsidRPr="00A567A4">
              <w:t>Z04</w:t>
            </w:r>
          </w:p>
        </w:tc>
        <w:tc>
          <w:tcPr>
            <w:tcW w:w="876" w:type="dxa"/>
            <w:tcBorders>
              <w:left w:val="single" w:sz="4" w:space="0" w:color="000000"/>
              <w:bottom w:val="single" w:sz="4" w:space="0" w:color="000000"/>
            </w:tcBorders>
          </w:tcPr>
          <w:p w14:paraId="12B29ABB" w14:textId="77777777" w:rsidR="003D1CDF" w:rsidRPr="00A567A4" w:rsidRDefault="003D1CDF" w:rsidP="00C63A98">
            <w:pPr>
              <w:pStyle w:val="tabulkovpsmo"/>
              <w:jc w:val="both"/>
            </w:pPr>
          </w:p>
        </w:tc>
        <w:tc>
          <w:tcPr>
            <w:tcW w:w="2850" w:type="dxa"/>
            <w:tcBorders>
              <w:left w:val="single" w:sz="4" w:space="0" w:color="000000"/>
              <w:bottom w:val="single" w:sz="4" w:space="0" w:color="000000"/>
            </w:tcBorders>
          </w:tcPr>
          <w:p w14:paraId="68E6BA78" w14:textId="77777777" w:rsidR="003D1CDF" w:rsidRPr="00A567A4" w:rsidRDefault="003D1CDF" w:rsidP="00C63A98">
            <w:pPr>
              <w:pStyle w:val="tabulkovpsmo"/>
            </w:pPr>
            <w:r w:rsidRPr="00A567A4">
              <w:t>Bydlení – venkovská</w:t>
            </w:r>
          </w:p>
          <w:p w14:paraId="768C72D2" w14:textId="77777777" w:rsidR="003D1CDF" w:rsidRPr="00A567A4" w:rsidRDefault="003D1CDF" w:rsidP="00C63A98">
            <w:pPr>
              <w:pStyle w:val="tabulkovpsmo"/>
            </w:pPr>
            <w:r w:rsidRPr="00A567A4">
              <w:t>Veřejné prostranství – veřejná zeleň</w:t>
            </w:r>
          </w:p>
        </w:tc>
        <w:tc>
          <w:tcPr>
            <w:tcW w:w="1855" w:type="dxa"/>
            <w:tcBorders>
              <w:left w:val="single" w:sz="4" w:space="0" w:color="000000"/>
              <w:bottom w:val="single" w:sz="4" w:space="0" w:color="000000"/>
            </w:tcBorders>
          </w:tcPr>
          <w:p w14:paraId="051DCB58"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24120</w:t>
            </w:r>
          </w:p>
        </w:tc>
        <w:tc>
          <w:tcPr>
            <w:tcW w:w="2639" w:type="dxa"/>
            <w:tcBorders>
              <w:left w:val="single" w:sz="4" w:space="0" w:color="000000"/>
              <w:bottom w:val="single" w:sz="4" w:space="0" w:color="000000"/>
              <w:right w:val="single" w:sz="4" w:space="0" w:color="000000"/>
            </w:tcBorders>
            <w:vAlign w:val="center"/>
          </w:tcPr>
          <w:p w14:paraId="630E958E" w14:textId="77777777" w:rsidR="003D1CDF" w:rsidRPr="00A567A4" w:rsidRDefault="003D1CDF" w:rsidP="00C050BE">
            <w:pPr>
              <w:pStyle w:val="tabulkovpsmo"/>
              <w:jc w:val="center"/>
            </w:pPr>
            <w:r w:rsidRPr="00A567A4">
              <w:t>15</w:t>
            </w:r>
          </w:p>
        </w:tc>
      </w:tr>
      <w:tr w:rsidR="003D1CDF" w:rsidRPr="00A567A4" w14:paraId="0ABC7FFD" w14:textId="77777777" w:rsidTr="00C050BE">
        <w:tc>
          <w:tcPr>
            <w:tcW w:w="1007" w:type="dxa"/>
            <w:tcBorders>
              <w:left w:val="single" w:sz="4" w:space="0" w:color="000000"/>
              <w:bottom w:val="single" w:sz="4" w:space="0" w:color="000000"/>
            </w:tcBorders>
          </w:tcPr>
          <w:p w14:paraId="3FFF1D30" w14:textId="77777777" w:rsidR="003D1CDF" w:rsidRPr="00A567A4" w:rsidRDefault="003D1CDF" w:rsidP="00C63A98">
            <w:pPr>
              <w:pStyle w:val="tabulkovpsmo"/>
              <w:jc w:val="both"/>
            </w:pPr>
            <w:r w:rsidRPr="00A567A4">
              <w:lastRenderedPageBreak/>
              <w:t>Z05</w:t>
            </w:r>
          </w:p>
        </w:tc>
        <w:tc>
          <w:tcPr>
            <w:tcW w:w="876" w:type="dxa"/>
            <w:tcBorders>
              <w:left w:val="single" w:sz="4" w:space="0" w:color="000000"/>
              <w:bottom w:val="single" w:sz="4" w:space="0" w:color="000000"/>
            </w:tcBorders>
          </w:tcPr>
          <w:p w14:paraId="390F94F4" w14:textId="77777777" w:rsidR="003D1CDF" w:rsidRPr="00A567A4" w:rsidRDefault="003D1CDF" w:rsidP="00C63A98">
            <w:pPr>
              <w:pStyle w:val="tabulkovpsmo"/>
              <w:jc w:val="both"/>
            </w:pPr>
          </w:p>
        </w:tc>
        <w:tc>
          <w:tcPr>
            <w:tcW w:w="2850" w:type="dxa"/>
            <w:tcBorders>
              <w:left w:val="single" w:sz="4" w:space="0" w:color="000000"/>
              <w:bottom w:val="single" w:sz="4" w:space="0" w:color="000000"/>
            </w:tcBorders>
          </w:tcPr>
          <w:p w14:paraId="25D2184E" w14:textId="77777777" w:rsidR="003D1CDF" w:rsidRPr="00A567A4" w:rsidRDefault="003D1CDF" w:rsidP="00C63A98">
            <w:pPr>
              <w:pStyle w:val="tabulkovpsmo"/>
            </w:pPr>
            <w:r w:rsidRPr="00A567A4">
              <w:t>Bydlení - venkovská</w:t>
            </w:r>
          </w:p>
        </w:tc>
        <w:tc>
          <w:tcPr>
            <w:tcW w:w="1855" w:type="dxa"/>
            <w:tcBorders>
              <w:left w:val="single" w:sz="4" w:space="0" w:color="000000"/>
              <w:bottom w:val="single" w:sz="4" w:space="0" w:color="000000"/>
            </w:tcBorders>
          </w:tcPr>
          <w:p w14:paraId="07FB1CA4"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4216</w:t>
            </w:r>
          </w:p>
        </w:tc>
        <w:tc>
          <w:tcPr>
            <w:tcW w:w="2639" w:type="dxa"/>
            <w:tcBorders>
              <w:left w:val="single" w:sz="4" w:space="0" w:color="000000"/>
              <w:bottom w:val="single" w:sz="4" w:space="0" w:color="000000"/>
              <w:right w:val="single" w:sz="4" w:space="0" w:color="000000"/>
            </w:tcBorders>
            <w:vAlign w:val="center"/>
          </w:tcPr>
          <w:p w14:paraId="47866AD0" w14:textId="77777777" w:rsidR="003D1CDF" w:rsidRPr="00A567A4" w:rsidRDefault="003D1CDF" w:rsidP="00C050BE">
            <w:pPr>
              <w:pStyle w:val="tabulkovpsmo"/>
              <w:jc w:val="center"/>
            </w:pPr>
            <w:r w:rsidRPr="00A567A4">
              <w:t>2</w:t>
            </w:r>
          </w:p>
        </w:tc>
      </w:tr>
      <w:tr w:rsidR="003D1CDF" w:rsidRPr="00A567A4" w14:paraId="405B023C" w14:textId="77777777" w:rsidTr="00C050BE">
        <w:tc>
          <w:tcPr>
            <w:tcW w:w="1007" w:type="dxa"/>
            <w:tcBorders>
              <w:left w:val="single" w:sz="4" w:space="0" w:color="000000"/>
              <w:bottom w:val="single" w:sz="4" w:space="0" w:color="000000"/>
            </w:tcBorders>
          </w:tcPr>
          <w:p w14:paraId="7C86B8E4" w14:textId="2F08CECD" w:rsidR="003D1CDF" w:rsidRPr="00A567A4" w:rsidRDefault="003D1CDF" w:rsidP="00C63A98">
            <w:pPr>
              <w:pStyle w:val="tabulkovpsmo"/>
              <w:jc w:val="both"/>
            </w:pPr>
            <w:del w:id="46" w:author="Břeťa Krejsa" w:date="2019-11-26T11:32:00Z">
              <w:r w:rsidRPr="00A567A4" w:rsidDel="007B5FEA">
                <w:delText>Z06</w:delText>
              </w:r>
            </w:del>
          </w:p>
        </w:tc>
        <w:tc>
          <w:tcPr>
            <w:tcW w:w="876" w:type="dxa"/>
            <w:tcBorders>
              <w:left w:val="single" w:sz="4" w:space="0" w:color="000000"/>
              <w:bottom w:val="single" w:sz="4" w:space="0" w:color="000000"/>
            </w:tcBorders>
          </w:tcPr>
          <w:p w14:paraId="576FF491" w14:textId="77777777" w:rsidR="003D1CDF" w:rsidRPr="00A567A4" w:rsidRDefault="003D1CDF" w:rsidP="00C63A98">
            <w:pPr>
              <w:pStyle w:val="tabulkovpsmo"/>
              <w:jc w:val="both"/>
            </w:pPr>
          </w:p>
        </w:tc>
        <w:tc>
          <w:tcPr>
            <w:tcW w:w="2850" w:type="dxa"/>
            <w:tcBorders>
              <w:left w:val="single" w:sz="4" w:space="0" w:color="000000"/>
              <w:bottom w:val="single" w:sz="4" w:space="0" w:color="000000"/>
            </w:tcBorders>
          </w:tcPr>
          <w:p w14:paraId="7D0654AF" w14:textId="28390886" w:rsidR="003D1CDF" w:rsidRPr="00A567A4" w:rsidRDefault="003D1CDF" w:rsidP="00C63A98">
            <w:pPr>
              <w:pStyle w:val="tabulkovpsmo"/>
              <w:jc w:val="both"/>
            </w:pPr>
            <w:del w:id="47" w:author="Břeťa Krejsa" w:date="2019-11-26T11:32:00Z">
              <w:r w:rsidRPr="00A567A4" w:rsidDel="007B5FEA">
                <w:delText>Technická infrastruktura – nakládání s odpady</w:delText>
              </w:r>
            </w:del>
          </w:p>
        </w:tc>
        <w:tc>
          <w:tcPr>
            <w:tcW w:w="1855" w:type="dxa"/>
            <w:tcBorders>
              <w:left w:val="single" w:sz="4" w:space="0" w:color="000000"/>
              <w:bottom w:val="single" w:sz="4" w:space="0" w:color="000000"/>
            </w:tcBorders>
          </w:tcPr>
          <w:p w14:paraId="76EBC0FF" w14:textId="57606615" w:rsidR="003D1CDF" w:rsidRPr="00A567A4" w:rsidRDefault="003D1CDF" w:rsidP="00D17901">
            <w:pPr>
              <w:jc w:val="center"/>
              <w:rPr>
                <w:rFonts w:ascii="Calibri" w:hAnsi="Calibri"/>
                <w:color w:val="000000"/>
                <w:sz w:val="22"/>
                <w:szCs w:val="22"/>
              </w:rPr>
            </w:pPr>
            <w:del w:id="48" w:author="Břeťa Krejsa" w:date="2019-11-26T11:32:00Z">
              <w:r w:rsidRPr="00A567A4" w:rsidDel="007B5FEA">
                <w:rPr>
                  <w:rFonts w:ascii="Calibri" w:hAnsi="Calibri"/>
                  <w:color w:val="000000"/>
                  <w:sz w:val="22"/>
                  <w:szCs w:val="22"/>
                </w:rPr>
                <w:delText>1287</w:delText>
              </w:r>
            </w:del>
          </w:p>
        </w:tc>
        <w:tc>
          <w:tcPr>
            <w:tcW w:w="2639" w:type="dxa"/>
            <w:tcBorders>
              <w:left w:val="single" w:sz="4" w:space="0" w:color="000000"/>
              <w:bottom w:val="single" w:sz="4" w:space="0" w:color="000000"/>
              <w:right w:val="single" w:sz="4" w:space="0" w:color="000000"/>
            </w:tcBorders>
            <w:vAlign w:val="center"/>
          </w:tcPr>
          <w:p w14:paraId="4D57E78E" w14:textId="77777777" w:rsidR="003D1CDF" w:rsidRPr="00A567A4" w:rsidRDefault="003D1CDF" w:rsidP="00C050BE">
            <w:pPr>
              <w:pStyle w:val="tabulkovpsmo"/>
              <w:jc w:val="center"/>
            </w:pPr>
          </w:p>
        </w:tc>
      </w:tr>
      <w:tr w:rsidR="003D1CDF" w:rsidRPr="00A567A4" w14:paraId="5FB70A16" w14:textId="77777777" w:rsidTr="00C050BE">
        <w:trPr>
          <w:trHeight w:val="434"/>
        </w:trPr>
        <w:tc>
          <w:tcPr>
            <w:tcW w:w="1007" w:type="dxa"/>
            <w:tcBorders>
              <w:left w:val="single" w:sz="4" w:space="0" w:color="000000"/>
              <w:bottom w:val="single" w:sz="4" w:space="0" w:color="000000"/>
            </w:tcBorders>
          </w:tcPr>
          <w:p w14:paraId="7E7194DB" w14:textId="77777777" w:rsidR="003D1CDF" w:rsidRPr="00A567A4" w:rsidRDefault="003D1CDF" w:rsidP="00C63A98">
            <w:pPr>
              <w:pStyle w:val="tabulkovpsmo"/>
              <w:jc w:val="both"/>
            </w:pPr>
            <w:r w:rsidRPr="00A567A4">
              <w:t>Z07</w:t>
            </w:r>
          </w:p>
        </w:tc>
        <w:tc>
          <w:tcPr>
            <w:tcW w:w="876" w:type="dxa"/>
            <w:tcBorders>
              <w:left w:val="single" w:sz="4" w:space="0" w:color="000000"/>
              <w:bottom w:val="single" w:sz="4" w:space="0" w:color="000000"/>
            </w:tcBorders>
          </w:tcPr>
          <w:p w14:paraId="66688653" w14:textId="77777777" w:rsidR="003D1CDF" w:rsidRPr="00A567A4" w:rsidRDefault="003D1CDF" w:rsidP="00C63A98">
            <w:pPr>
              <w:pStyle w:val="tabulkovpsmo"/>
              <w:jc w:val="both"/>
            </w:pPr>
          </w:p>
        </w:tc>
        <w:tc>
          <w:tcPr>
            <w:tcW w:w="2850" w:type="dxa"/>
            <w:tcBorders>
              <w:left w:val="single" w:sz="4" w:space="0" w:color="000000"/>
              <w:bottom w:val="single" w:sz="4" w:space="0" w:color="000000"/>
            </w:tcBorders>
          </w:tcPr>
          <w:p w14:paraId="52F6063A" w14:textId="77777777" w:rsidR="003D1CDF" w:rsidRPr="00A567A4" w:rsidRDefault="003D1CDF" w:rsidP="00C63A98">
            <w:pPr>
              <w:pStyle w:val="tabulkovpsmo"/>
              <w:jc w:val="both"/>
            </w:pPr>
            <w:r w:rsidRPr="00A567A4">
              <w:t>Občanské vybavení – tělovýchova a sport</w:t>
            </w:r>
          </w:p>
        </w:tc>
        <w:tc>
          <w:tcPr>
            <w:tcW w:w="1855" w:type="dxa"/>
            <w:tcBorders>
              <w:left w:val="single" w:sz="4" w:space="0" w:color="000000"/>
              <w:bottom w:val="single" w:sz="4" w:space="0" w:color="000000"/>
            </w:tcBorders>
          </w:tcPr>
          <w:p w14:paraId="4359C460"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5615</w:t>
            </w:r>
          </w:p>
        </w:tc>
        <w:tc>
          <w:tcPr>
            <w:tcW w:w="2639" w:type="dxa"/>
            <w:tcBorders>
              <w:left w:val="single" w:sz="4" w:space="0" w:color="000000"/>
              <w:bottom w:val="single" w:sz="4" w:space="0" w:color="000000"/>
              <w:right w:val="single" w:sz="4" w:space="0" w:color="000000"/>
            </w:tcBorders>
            <w:vAlign w:val="center"/>
          </w:tcPr>
          <w:p w14:paraId="65CF6087" w14:textId="77777777" w:rsidR="003D1CDF" w:rsidRPr="00A567A4" w:rsidRDefault="003D1CDF" w:rsidP="00C050BE">
            <w:pPr>
              <w:pStyle w:val="tabulkovpsmo"/>
              <w:jc w:val="center"/>
            </w:pPr>
            <w:r w:rsidRPr="00A567A4">
              <w:t>-</w:t>
            </w:r>
          </w:p>
        </w:tc>
      </w:tr>
      <w:tr w:rsidR="003D1CDF" w:rsidRPr="00A567A4" w14:paraId="0D02FE1B" w14:textId="77777777" w:rsidTr="00C050BE">
        <w:tc>
          <w:tcPr>
            <w:tcW w:w="1007" w:type="dxa"/>
            <w:tcBorders>
              <w:left w:val="single" w:sz="4" w:space="0" w:color="000000"/>
              <w:bottom w:val="single" w:sz="4" w:space="0" w:color="000000"/>
            </w:tcBorders>
          </w:tcPr>
          <w:p w14:paraId="0C0ACF2D" w14:textId="77777777" w:rsidR="003D1CDF" w:rsidRPr="00A567A4" w:rsidRDefault="003D1CDF" w:rsidP="00C63A98">
            <w:pPr>
              <w:pStyle w:val="tabulkovpsmo"/>
              <w:jc w:val="both"/>
            </w:pPr>
            <w:r w:rsidRPr="00A567A4">
              <w:t>Z08</w:t>
            </w:r>
          </w:p>
        </w:tc>
        <w:tc>
          <w:tcPr>
            <w:tcW w:w="876" w:type="dxa"/>
            <w:tcBorders>
              <w:left w:val="single" w:sz="4" w:space="0" w:color="000000"/>
              <w:bottom w:val="single" w:sz="4" w:space="0" w:color="000000"/>
            </w:tcBorders>
          </w:tcPr>
          <w:p w14:paraId="15BABB61" w14:textId="77777777" w:rsidR="003D1CDF" w:rsidRPr="00A567A4" w:rsidRDefault="003D1CDF" w:rsidP="00C63A98">
            <w:pPr>
              <w:pStyle w:val="tabulkovpsmo"/>
              <w:jc w:val="both"/>
            </w:pPr>
          </w:p>
        </w:tc>
        <w:tc>
          <w:tcPr>
            <w:tcW w:w="2850" w:type="dxa"/>
            <w:tcBorders>
              <w:left w:val="single" w:sz="4" w:space="0" w:color="000000"/>
              <w:bottom w:val="single" w:sz="4" w:space="0" w:color="000000"/>
            </w:tcBorders>
          </w:tcPr>
          <w:p w14:paraId="37B33D66" w14:textId="77777777" w:rsidR="003D1CDF" w:rsidRPr="00A567A4" w:rsidRDefault="003D1CDF" w:rsidP="00C63A98">
            <w:pPr>
              <w:pStyle w:val="tabulkovpsmo"/>
              <w:jc w:val="both"/>
            </w:pPr>
            <w:r w:rsidRPr="00A567A4">
              <w:t>Občanské vybavení – tělovýchova a sport</w:t>
            </w:r>
          </w:p>
        </w:tc>
        <w:tc>
          <w:tcPr>
            <w:tcW w:w="1855" w:type="dxa"/>
            <w:tcBorders>
              <w:left w:val="single" w:sz="4" w:space="0" w:color="000000"/>
              <w:bottom w:val="single" w:sz="4" w:space="0" w:color="000000"/>
            </w:tcBorders>
          </w:tcPr>
          <w:p w14:paraId="72473EA1"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8016</w:t>
            </w:r>
          </w:p>
        </w:tc>
        <w:tc>
          <w:tcPr>
            <w:tcW w:w="2639" w:type="dxa"/>
            <w:tcBorders>
              <w:left w:val="single" w:sz="4" w:space="0" w:color="000000"/>
              <w:bottom w:val="single" w:sz="4" w:space="0" w:color="000000"/>
              <w:right w:val="single" w:sz="4" w:space="0" w:color="000000"/>
            </w:tcBorders>
            <w:vAlign w:val="center"/>
          </w:tcPr>
          <w:p w14:paraId="323A98C1" w14:textId="77777777" w:rsidR="003D1CDF" w:rsidRPr="00A567A4" w:rsidRDefault="003D1CDF" w:rsidP="00C050BE">
            <w:pPr>
              <w:pStyle w:val="tabulkovpsmo"/>
              <w:jc w:val="center"/>
            </w:pPr>
            <w:r w:rsidRPr="00A567A4">
              <w:t>-</w:t>
            </w:r>
          </w:p>
        </w:tc>
      </w:tr>
      <w:tr w:rsidR="003D1CDF" w:rsidRPr="00A567A4" w14:paraId="35619562" w14:textId="77777777" w:rsidTr="00C050BE">
        <w:tc>
          <w:tcPr>
            <w:tcW w:w="1007" w:type="dxa"/>
            <w:tcBorders>
              <w:left w:val="single" w:sz="4" w:space="0" w:color="000000"/>
              <w:bottom w:val="single" w:sz="4" w:space="0" w:color="000000"/>
            </w:tcBorders>
          </w:tcPr>
          <w:p w14:paraId="46DB0B0E" w14:textId="77777777" w:rsidR="003D1CDF" w:rsidRPr="00A567A4" w:rsidRDefault="003D1CDF" w:rsidP="00C63A98">
            <w:pPr>
              <w:pStyle w:val="tabulkovpsmo"/>
              <w:jc w:val="both"/>
            </w:pPr>
            <w:r w:rsidRPr="00A567A4">
              <w:t>Z09</w:t>
            </w:r>
          </w:p>
        </w:tc>
        <w:tc>
          <w:tcPr>
            <w:tcW w:w="876" w:type="dxa"/>
            <w:tcBorders>
              <w:left w:val="single" w:sz="4" w:space="0" w:color="000000"/>
              <w:bottom w:val="single" w:sz="4" w:space="0" w:color="000000"/>
            </w:tcBorders>
          </w:tcPr>
          <w:p w14:paraId="5C43E93B" w14:textId="77777777" w:rsidR="003D1CDF" w:rsidRPr="00A567A4" w:rsidRDefault="003D1CDF" w:rsidP="00C63A98">
            <w:pPr>
              <w:pStyle w:val="tabulkovpsmo"/>
              <w:jc w:val="both"/>
            </w:pPr>
          </w:p>
        </w:tc>
        <w:tc>
          <w:tcPr>
            <w:tcW w:w="2850" w:type="dxa"/>
            <w:tcBorders>
              <w:left w:val="single" w:sz="4" w:space="0" w:color="000000"/>
              <w:bottom w:val="single" w:sz="4" w:space="0" w:color="000000"/>
            </w:tcBorders>
          </w:tcPr>
          <w:p w14:paraId="345771C6" w14:textId="77777777" w:rsidR="003D1CDF" w:rsidRPr="00A567A4" w:rsidRDefault="003D1CDF" w:rsidP="00C63A98">
            <w:pPr>
              <w:pStyle w:val="tabulkovpsmo"/>
              <w:jc w:val="both"/>
            </w:pPr>
            <w:r w:rsidRPr="00A567A4">
              <w:t>Zeleň soukromá a vyhrazená</w:t>
            </w:r>
          </w:p>
        </w:tc>
        <w:tc>
          <w:tcPr>
            <w:tcW w:w="1855" w:type="dxa"/>
            <w:tcBorders>
              <w:left w:val="single" w:sz="4" w:space="0" w:color="000000"/>
              <w:bottom w:val="single" w:sz="4" w:space="0" w:color="000000"/>
            </w:tcBorders>
          </w:tcPr>
          <w:p w14:paraId="19B47DA4"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1743</w:t>
            </w:r>
          </w:p>
        </w:tc>
        <w:tc>
          <w:tcPr>
            <w:tcW w:w="2639" w:type="dxa"/>
            <w:tcBorders>
              <w:left w:val="single" w:sz="4" w:space="0" w:color="000000"/>
              <w:bottom w:val="single" w:sz="4" w:space="0" w:color="000000"/>
              <w:right w:val="single" w:sz="4" w:space="0" w:color="000000"/>
            </w:tcBorders>
            <w:vAlign w:val="center"/>
          </w:tcPr>
          <w:p w14:paraId="3C44C5B5" w14:textId="77777777" w:rsidR="003D1CDF" w:rsidRPr="00A567A4" w:rsidRDefault="003D1CDF" w:rsidP="00C050BE">
            <w:pPr>
              <w:pStyle w:val="tabulkovpsmo"/>
              <w:jc w:val="center"/>
            </w:pPr>
            <w:r w:rsidRPr="00A567A4">
              <w:t>-</w:t>
            </w:r>
          </w:p>
        </w:tc>
      </w:tr>
      <w:tr w:rsidR="003D1CDF" w:rsidRPr="00A567A4" w14:paraId="02E5778A" w14:textId="77777777" w:rsidTr="00C050BE">
        <w:tc>
          <w:tcPr>
            <w:tcW w:w="1007" w:type="dxa"/>
            <w:tcBorders>
              <w:left w:val="single" w:sz="4" w:space="0" w:color="000000"/>
              <w:bottom w:val="single" w:sz="4" w:space="0" w:color="000000"/>
            </w:tcBorders>
          </w:tcPr>
          <w:p w14:paraId="7BACA844" w14:textId="77777777" w:rsidR="003D1CDF" w:rsidRPr="00A567A4" w:rsidRDefault="003D1CDF" w:rsidP="00C63A98">
            <w:pPr>
              <w:pStyle w:val="tabulkovpsmo"/>
              <w:jc w:val="both"/>
            </w:pPr>
            <w:r w:rsidRPr="00A567A4">
              <w:t>Z10</w:t>
            </w:r>
          </w:p>
        </w:tc>
        <w:tc>
          <w:tcPr>
            <w:tcW w:w="876" w:type="dxa"/>
            <w:tcBorders>
              <w:left w:val="single" w:sz="4" w:space="0" w:color="000000"/>
              <w:bottom w:val="single" w:sz="4" w:space="0" w:color="000000"/>
            </w:tcBorders>
          </w:tcPr>
          <w:p w14:paraId="29C0267A" w14:textId="77777777" w:rsidR="003D1CDF" w:rsidRPr="00A567A4" w:rsidRDefault="003D1CDF" w:rsidP="00C63A98">
            <w:pPr>
              <w:pStyle w:val="tabulkovpsmo"/>
              <w:jc w:val="both"/>
            </w:pPr>
          </w:p>
        </w:tc>
        <w:tc>
          <w:tcPr>
            <w:tcW w:w="2850" w:type="dxa"/>
            <w:tcBorders>
              <w:left w:val="single" w:sz="4" w:space="0" w:color="000000"/>
              <w:bottom w:val="single" w:sz="4" w:space="0" w:color="000000"/>
            </w:tcBorders>
          </w:tcPr>
          <w:p w14:paraId="4B90CDD8" w14:textId="77777777" w:rsidR="003D1CDF" w:rsidRPr="00A567A4" w:rsidRDefault="003D1CDF" w:rsidP="00C63A98">
            <w:pPr>
              <w:pStyle w:val="tabulkovpsmo"/>
              <w:jc w:val="both"/>
            </w:pPr>
            <w:r w:rsidRPr="00A567A4">
              <w:t>Zeleň soukromá a vyhrazená</w:t>
            </w:r>
          </w:p>
        </w:tc>
        <w:tc>
          <w:tcPr>
            <w:tcW w:w="1855" w:type="dxa"/>
            <w:tcBorders>
              <w:left w:val="single" w:sz="4" w:space="0" w:color="000000"/>
              <w:bottom w:val="single" w:sz="4" w:space="0" w:color="000000"/>
            </w:tcBorders>
          </w:tcPr>
          <w:p w14:paraId="0D35A1CD"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5817</w:t>
            </w:r>
          </w:p>
        </w:tc>
        <w:tc>
          <w:tcPr>
            <w:tcW w:w="2639" w:type="dxa"/>
            <w:tcBorders>
              <w:left w:val="single" w:sz="4" w:space="0" w:color="000000"/>
              <w:bottom w:val="single" w:sz="4" w:space="0" w:color="000000"/>
              <w:right w:val="single" w:sz="4" w:space="0" w:color="000000"/>
            </w:tcBorders>
            <w:vAlign w:val="center"/>
          </w:tcPr>
          <w:p w14:paraId="5D8CF024" w14:textId="77777777" w:rsidR="003D1CDF" w:rsidRPr="00A567A4" w:rsidRDefault="003D1CDF" w:rsidP="00C050BE">
            <w:pPr>
              <w:pStyle w:val="tabulkovpsmo"/>
              <w:jc w:val="center"/>
            </w:pPr>
            <w:r w:rsidRPr="00A567A4">
              <w:t>-</w:t>
            </w:r>
          </w:p>
        </w:tc>
      </w:tr>
      <w:tr w:rsidR="005F4885" w:rsidRPr="00A567A4" w14:paraId="43C05458" w14:textId="77777777" w:rsidTr="00C050BE">
        <w:trPr>
          <w:ins w:id="49" w:author="Břeťa Krejsa" w:date="2019-11-26T09:32:00Z"/>
        </w:trPr>
        <w:tc>
          <w:tcPr>
            <w:tcW w:w="1007" w:type="dxa"/>
            <w:tcBorders>
              <w:left w:val="single" w:sz="4" w:space="0" w:color="000000"/>
              <w:bottom w:val="single" w:sz="4" w:space="0" w:color="000000"/>
            </w:tcBorders>
          </w:tcPr>
          <w:p w14:paraId="52D36829" w14:textId="65987F43" w:rsidR="005F4885" w:rsidRPr="00A567A4" w:rsidRDefault="005F4885" w:rsidP="005F4885">
            <w:pPr>
              <w:pStyle w:val="tabulkovpsmo"/>
              <w:jc w:val="both"/>
              <w:rPr>
                <w:ins w:id="50" w:author="Břeťa Krejsa" w:date="2019-11-26T09:32:00Z"/>
              </w:rPr>
            </w:pPr>
            <w:bookmarkStart w:id="51" w:name="_Hlk25763528"/>
            <w:ins w:id="52" w:author="Břeťa Krejsa" w:date="2019-11-26T09:33:00Z">
              <w:r>
                <w:t>Z11</w:t>
              </w:r>
            </w:ins>
          </w:p>
        </w:tc>
        <w:tc>
          <w:tcPr>
            <w:tcW w:w="876" w:type="dxa"/>
            <w:tcBorders>
              <w:left w:val="single" w:sz="4" w:space="0" w:color="000000"/>
              <w:bottom w:val="single" w:sz="4" w:space="0" w:color="000000"/>
            </w:tcBorders>
          </w:tcPr>
          <w:p w14:paraId="134FDF2A" w14:textId="77777777" w:rsidR="005F4885" w:rsidRPr="00A567A4" w:rsidRDefault="005F4885" w:rsidP="005F4885">
            <w:pPr>
              <w:pStyle w:val="tabulkovpsmo"/>
              <w:jc w:val="both"/>
              <w:rPr>
                <w:ins w:id="53" w:author="Břeťa Krejsa" w:date="2019-11-26T09:32:00Z"/>
              </w:rPr>
            </w:pPr>
          </w:p>
        </w:tc>
        <w:tc>
          <w:tcPr>
            <w:tcW w:w="2850" w:type="dxa"/>
            <w:tcBorders>
              <w:left w:val="single" w:sz="4" w:space="0" w:color="000000"/>
              <w:bottom w:val="single" w:sz="4" w:space="0" w:color="000000"/>
            </w:tcBorders>
          </w:tcPr>
          <w:p w14:paraId="7A3101CE" w14:textId="3BE3F018" w:rsidR="005F4885" w:rsidRPr="00A567A4" w:rsidRDefault="005F4885">
            <w:pPr>
              <w:pStyle w:val="tabulkovpsmo"/>
              <w:tabs>
                <w:tab w:val="left" w:pos="705"/>
              </w:tabs>
              <w:jc w:val="both"/>
              <w:rPr>
                <w:ins w:id="54" w:author="Břeťa Krejsa" w:date="2019-11-26T09:32:00Z"/>
              </w:rPr>
              <w:pPrChange w:id="55" w:author="Břeťa Krejsa" w:date="2019-11-26T10:19:00Z">
                <w:pPr>
                  <w:pStyle w:val="tabulkovpsmo"/>
                  <w:framePr w:hSpace="141" w:wrap="around" w:vAnchor="text" w:hAnchor="margin" w:y="25"/>
                  <w:jc w:val="both"/>
                </w:pPr>
              </w:pPrChange>
            </w:pPr>
            <w:ins w:id="56" w:author="Břeťa Krejsa" w:date="2019-11-26T10:19:00Z">
              <w:r w:rsidRPr="00A567A4">
                <w:t xml:space="preserve">Bydlení </w:t>
              </w:r>
            </w:ins>
            <w:ins w:id="57" w:author="Břeťa Krejsa" w:date="2019-11-27T16:13:00Z">
              <w:r w:rsidR="005A2BC7">
                <w:t>–</w:t>
              </w:r>
            </w:ins>
            <w:ins w:id="58" w:author="Břeťa Krejsa" w:date="2019-11-26T10:19:00Z">
              <w:r w:rsidRPr="00A567A4">
                <w:t xml:space="preserve"> venkovská</w:t>
              </w:r>
            </w:ins>
          </w:p>
        </w:tc>
        <w:tc>
          <w:tcPr>
            <w:tcW w:w="1855" w:type="dxa"/>
            <w:tcBorders>
              <w:left w:val="single" w:sz="4" w:space="0" w:color="000000"/>
              <w:bottom w:val="single" w:sz="4" w:space="0" w:color="000000"/>
            </w:tcBorders>
          </w:tcPr>
          <w:p w14:paraId="451F3AD7" w14:textId="392480D8" w:rsidR="005F4885" w:rsidRPr="00A567A4" w:rsidRDefault="005F4885" w:rsidP="005F4885">
            <w:pPr>
              <w:jc w:val="center"/>
              <w:rPr>
                <w:ins w:id="59" w:author="Břeťa Krejsa" w:date="2019-11-26T09:32:00Z"/>
                <w:rFonts w:ascii="Calibri" w:hAnsi="Calibri"/>
                <w:color w:val="000000"/>
                <w:sz w:val="22"/>
                <w:szCs w:val="22"/>
              </w:rPr>
            </w:pPr>
            <w:ins w:id="60" w:author="Břeťa Krejsa" w:date="2019-11-26T09:59:00Z">
              <w:r>
                <w:rPr>
                  <w:rFonts w:ascii="Calibri" w:hAnsi="Calibri"/>
                  <w:color w:val="000000"/>
                  <w:sz w:val="22"/>
                  <w:szCs w:val="22"/>
                </w:rPr>
                <w:t>232</w:t>
              </w:r>
            </w:ins>
          </w:p>
        </w:tc>
        <w:tc>
          <w:tcPr>
            <w:tcW w:w="2639" w:type="dxa"/>
            <w:tcBorders>
              <w:left w:val="single" w:sz="4" w:space="0" w:color="000000"/>
              <w:bottom w:val="single" w:sz="4" w:space="0" w:color="000000"/>
              <w:right w:val="single" w:sz="4" w:space="0" w:color="000000"/>
            </w:tcBorders>
            <w:vAlign w:val="center"/>
          </w:tcPr>
          <w:p w14:paraId="5A211F73" w14:textId="66227E37" w:rsidR="005F4885" w:rsidRPr="00A567A4" w:rsidRDefault="005F4885" w:rsidP="005F4885">
            <w:pPr>
              <w:pStyle w:val="tabulkovpsmo"/>
              <w:jc w:val="center"/>
              <w:rPr>
                <w:ins w:id="61" w:author="Břeťa Krejsa" w:date="2019-11-26T09:32:00Z"/>
              </w:rPr>
            </w:pPr>
            <w:ins w:id="62" w:author="Břeťa Krejsa" w:date="2019-11-26T10:00:00Z">
              <w:r>
                <w:t>-</w:t>
              </w:r>
            </w:ins>
          </w:p>
        </w:tc>
      </w:tr>
      <w:tr w:rsidR="00172D41" w:rsidRPr="00A567A4" w14:paraId="6FD8211A" w14:textId="77777777" w:rsidTr="00C050BE">
        <w:trPr>
          <w:ins w:id="63" w:author="Břeťa Krejsa" w:date="2019-11-26T09:33:00Z"/>
        </w:trPr>
        <w:tc>
          <w:tcPr>
            <w:tcW w:w="1007" w:type="dxa"/>
            <w:tcBorders>
              <w:left w:val="single" w:sz="4" w:space="0" w:color="000000"/>
              <w:bottom w:val="single" w:sz="4" w:space="0" w:color="000000"/>
            </w:tcBorders>
          </w:tcPr>
          <w:p w14:paraId="1C1346E0" w14:textId="4788479E" w:rsidR="00172D41" w:rsidRPr="00A567A4" w:rsidRDefault="00172D41" w:rsidP="00C63A98">
            <w:pPr>
              <w:pStyle w:val="tabulkovpsmo"/>
              <w:jc w:val="both"/>
              <w:rPr>
                <w:ins w:id="64" w:author="Břeťa Krejsa" w:date="2019-11-26T09:33:00Z"/>
              </w:rPr>
            </w:pPr>
            <w:ins w:id="65" w:author="Břeťa Krejsa" w:date="2019-11-26T09:33:00Z">
              <w:r>
                <w:t>Z12</w:t>
              </w:r>
            </w:ins>
          </w:p>
        </w:tc>
        <w:tc>
          <w:tcPr>
            <w:tcW w:w="876" w:type="dxa"/>
            <w:tcBorders>
              <w:left w:val="single" w:sz="4" w:space="0" w:color="000000"/>
              <w:bottom w:val="single" w:sz="4" w:space="0" w:color="000000"/>
            </w:tcBorders>
          </w:tcPr>
          <w:p w14:paraId="2A92B3C0" w14:textId="77777777" w:rsidR="00172D41" w:rsidRPr="00A567A4" w:rsidRDefault="00172D41" w:rsidP="00C63A98">
            <w:pPr>
              <w:pStyle w:val="tabulkovpsmo"/>
              <w:jc w:val="both"/>
              <w:rPr>
                <w:ins w:id="66" w:author="Břeťa Krejsa" w:date="2019-11-26T09:33:00Z"/>
              </w:rPr>
            </w:pPr>
          </w:p>
        </w:tc>
        <w:tc>
          <w:tcPr>
            <w:tcW w:w="2850" w:type="dxa"/>
            <w:tcBorders>
              <w:left w:val="single" w:sz="4" w:space="0" w:color="000000"/>
              <w:bottom w:val="single" w:sz="4" w:space="0" w:color="000000"/>
            </w:tcBorders>
          </w:tcPr>
          <w:p w14:paraId="5906A550" w14:textId="5554F09E" w:rsidR="00172D41" w:rsidRPr="00A567A4" w:rsidRDefault="005F4885" w:rsidP="00C63A98">
            <w:pPr>
              <w:pStyle w:val="tabulkovpsmo"/>
              <w:jc w:val="both"/>
              <w:rPr>
                <w:ins w:id="67" w:author="Břeťa Krejsa" w:date="2019-11-26T09:33:00Z"/>
              </w:rPr>
            </w:pPr>
            <w:ins w:id="68" w:author="Břeťa Krejsa" w:date="2019-11-26T10:21:00Z">
              <w:r>
                <w:t>Veřejná prostranství</w:t>
              </w:r>
            </w:ins>
          </w:p>
        </w:tc>
        <w:tc>
          <w:tcPr>
            <w:tcW w:w="1855" w:type="dxa"/>
            <w:tcBorders>
              <w:left w:val="single" w:sz="4" w:space="0" w:color="000000"/>
              <w:bottom w:val="single" w:sz="4" w:space="0" w:color="000000"/>
            </w:tcBorders>
          </w:tcPr>
          <w:p w14:paraId="6F00E2B9" w14:textId="04ED7CD7" w:rsidR="00172D41" w:rsidRPr="00A567A4" w:rsidRDefault="0081220E" w:rsidP="00D17901">
            <w:pPr>
              <w:jc w:val="center"/>
              <w:rPr>
                <w:ins w:id="69" w:author="Břeťa Krejsa" w:date="2019-11-26T09:33:00Z"/>
                <w:rFonts w:ascii="Calibri" w:hAnsi="Calibri"/>
                <w:color w:val="000000"/>
                <w:sz w:val="22"/>
                <w:szCs w:val="22"/>
              </w:rPr>
            </w:pPr>
            <w:ins w:id="70" w:author="Břeťa Krejsa" w:date="2019-11-26T09:59:00Z">
              <w:r>
                <w:rPr>
                  <w:rFonts w:ascii="Calibri" w:hAnsi="Calibri"/>
                  <w:color w:val="000000"/>
                  <w:sz w:val="22"/>
                  <w:szCs w:val="22"/>
                </w:rPr>
                <w:t>268</w:t>
              </w:r>
            </w:ins>
          </w:p>
        </w:tc>
        <w:tc>
          <w:tcPr>
            <w:tcW w:w="2639" w:type="dxa"/>
            <w:tcBorders>
              <w:left w:val="single" w:sz="4" w:space="0" w:color="000000"/>
              <w:bottom w:val="single" w:sz="4" w:space="0" w:color="000000"/>
              <w:right w:val="single" w:sz="4" w:space="0" w:color="000000"/>
            </w:tcBorders>
            <w:vAlign w:val="center"/>
          </w:tcPr>
          <w:p w14:paraId="1006CC4B" w14:textId="5450E982" w:rsidR="00172D41" w:rsidRPr="00A567A4" w:rsidRDefault="0081220E" w:rsidP="00C050BE">
            <w:pPr>
              <w:pStyle w:val="tabulkovpsmo"/>
              <w:jc w:val="center"/>
              <w:rPr>
                <w:ins w:id="71" w:author="Břeťa Krejsa" w:date="2019-11-26T09:33:00Z"/>
              </w:rPr>
            </w:pPr>
            <w:ins w:id="72" w:author="Břeťa Krejsa" w:date="2019-11-26T10:00:00Z">
              <w:r>
                <w:t>-</w:t>
              </w:r>
            </w:ins>
          </w:p>
        </w:tc>
      </w:tr>
      <w:tr w:rsidR="00172D41" w:rsidRPr="00A567A4" w14:paraId="44D2EE56" w14:textId="77777777" w:rsidTr="00C050BE">
        <w:trPr>
          <w:ins w:id="73" w:author="Břeťa Krejsa" w:date="2019-11-26T09:33:00Z"/>
        </w:trPr>
        <w:tc>
          <w:tcPr>
            <w:tcW w:w="1007" w:type="dxa"/>
            <w:tcBorders>
              <w:left w:val="single" w:sz="4" w:space="0" w:color="000000"/>
              <w:bottom w:val="single" w:sz="4" w:space="0" w:color="000000"/>
            </w:tcBorders>
          </w:tcPr>
          <w:p w14:paraId="5A3D22B7" w14:textId="4BCE92C6" w:rsidR="00172D41" w:rsidRPr="00A567A4" w:rsidRDefault="00172D41" w:rsidP="00C63A98">
            <w:pPr>
              <w:pStyle w:val="tabulkovpsmo"/>
              <w:jc w:val="both"/>
              <w:rPr>
                <w:ins w:id="74" w:author="Břeťa Krejsa" w:date="2019-11-26T09:33:00Z"/>
              </w:rPr>
            </w:pPr>
            <w:ins w:id="75" w:author="Břeťa Krejsa" w:date="2019-11-26T09:33:00Z">
              <w:r>
                <w:t>Z13</w:t>
              </w:r>
            </w:ins>
          </w:p>
        </w:tc>
        <w:tc>
          <w:tcPr>
            <w:tcW w:w="876" w:type="dxa"/>
            <w:tcBorders>
              <w:left w:val="single" w:sz="4" w:space="0" w:color="000000"/>
              <w:bottom w:val="single" w:sz="4" w:space="0" w:color="000000"/>
            </w:tcBorders>
          </w:tcPr>
          <w:p w14:paraId="76699AC6" w14:textId="77777777" w:rsidR="00172D41" w:rsidRPr="00A567A4" w:rsidRDefault="00172D41" w:rsidP="00C63A98">
            <w:pPr>
              <w:pStyle w:val="tabulkovpsmo"/>
              <w:jc w:val="both"/>
              <w:rPr>
                <w:ins w:id="76" w:author="Břeťa Krejsa" w:date="2019-11-26T09:33:00Z"/>
              </w:rPr>
            </w:pPr>
          </w:p>
        </w:tc>
        <w:tc>
          <w:tcPr>
            <w:tcW w:w="2850" w:type="dxa"/>
            <w:tcBorders>
              <w:left w:val="single" w:sz="4" w:space="0" w:color="000000"/>
              <w:bottom w:val="single" w:sz="4" w:space="0" w:color="000000"/>
            </w:tcBorders>
          </w:tcPr>
          <w:p w14:paraId="4C638508" w14:textId="3B88E3A7" w:rsidR="00172D41" w:rsidRPr="00A567A4" w:rsidRDefault="00F20CE9" w:rsidP="00C63A98">
            <w:pPr>
              <w:pStyle w:val="tabulkovpsmo"/>
              <w:jc w:val="both"/>
              <w:rPr>
                <w:ins w:id="77" w:author="Břeťa Krejsa" w:date="2019-11-26T09:33:00Z"/>
              </w:rPr>
            </w:pPr>
            <w:ins w:id="78" w:author="Břeťa Krejsa" w:date="2019-11-26T10:34:00Z">
              <w:r>
                <w:t xml:space="preserve">Výroba a skladování </w:t>
              </w:r>
            </w:ins>
            <w:ins w:id="79" w:author="Břeťa Krejsa" w:date="2019-11-27T16:13:00Z">
              <w:r w:rsidR="005A2BC7">
                <w:t>–</w:t>
              </w:r>
            </w:ins>
            <w:ins w:id="80" w:author="Břeťa Krejsa" w:date="2019-11-26T10:34:00Z">
              <w:r>
                <w:t xml:space="preserve"> zemědělská výroba</w:t>
              </w:r>
            </w:ins>
          </w:p>
        </w:tc>
        <w:tc>
          <w:tcPr>
            <w:tcW w:w="1855" w:type="dxa"/>
            <w:tcBorders>
              <w:left w:val="single" w:sz="4" w:space="0" w:color="000000"/>
              <w:bottom w:val="single" w:sz="4" w:space="0" w:color="000000"/>
            </w:tcBorders>
          </w:tcPr>
          <w:p w14:paraId="20F35B5A" w14:textId="5DD16FDC" w:rsidR="00172D41" w:rsidRPr="00A567A4" w:rsidRDefault="0081220E" w:rsidP="00D17901">
            <w:pPr>
              <w:jc w:val="center"/>
              <w:rPr>
                <w:ins w:id="81" w:author="Břeťa Krejsa" w:date="2019-11-26T09:33:00Z"/>
                <w:rFonts w:ascii="Calibri" w:hAnsi="Calibri"/>
                <w:color w:val="000000"/>
                <w:sz w:val="22"/>
                <w:szCs w:val="22"/>
              </w:rPr>
            </w:pPr>
            <w:ins w:id="82" w:author="Břeťa Krejsa" w:date="2019-11-26T09:59:00Z">
              <w:r>
                <w:rPr>
                  <w:rFonts w:ascii="Calibri" w:hAnsi="Calibri"/>
                  <w:color w:val="000000"/>
                  <w:sz w:val="22"/>
                  <w:szCs w:val="22"/>
                </w:rPr>
                <w:t>86</w:t>
              </w:r>
            </w:ins>
          </w:p>
        </w:tc>
        <w:tc>
          <w:tcPr>
            <w:tcW w:w="2639" w:type="dxa"/>
            <w:tcBorders>
              <w:left w:val="single" w:sz="4" w:space="0" w:color="000000"/>
              <w:bottom w:val="single" w:sz="4" w:space="0" w:color="000000"/>
              <w:right w:val="single" w:sz="4" w:space="0" w:color="000000"/>
            </w:tcBorders>
            <w:vAlign w:val="center"/>
          </w:tcPr>
          <w:p w14:paraId="33043E33" w14:textId="3F1AFEC9" w:rsidR="00172D41" w:rsidRPr="00A567A4" w:rsidRDefault="0081220E" w:rsidP="00C050BE">
            <w:pPr>
              <w:pStyle w:val="tabulkovpsmo"/>
              <w:jc w:val="center"/>
              <w:rPr>
                <w:ins w:id="83" w:author="Břeťa Krejsa" w:date="2019-11-26T09:33:00Z"/>
              </w:rPr>
            </w:pPr>
            <w:ins w:id="84" w:author="Břeťa Krejsa" w:date="2019-11-26T10:00:00Z">
              <w:r>
                <w:t>-</w:t>
              </w:r>
            </w:ins>
          </w:p>
        </w:tc>
      </w:tr>
      <w:tr w:rsidR="005F4885" w:rsidRPr="00A567A4" w14:paraId="2E487838" w14:textId="77777777" w:rsidTr="00C050BE">
        <w:trPr>
          <w:ins w:id="85" w:author="Břeťa Krejsa" w:date="2019-11-26T09:33:00Z"/>
        </w:trPr>
        <w:tc>
          <w:tcPr>
            <w:tcW w:w="1007" w:type="dxa"/>
            <w:tcBorders>
              <w:left w:val="single" w:sz="4" w:space="0" w:color="000000"/>
              <w:bottom w:val="single" w:sz="4" w:space="0" w:color="000000"/>
            </w:tcBorders>
          </w:tcPr>
          <w:p w14:paraId="6B0E41D7" w14:textId="419F8459" w:rsidR="005F4885" w:rsidRPr="00A567A4" w:rsidRDefault="005F4885" w:rsidP="005F4885">
            <w:pPr>
              <w:pStyle w:val="tabulkovpsmo"/>
              <w:jc w:val="both"/>
              <w:rPr>
                <w:ins w:id="86" w:author="Břeťa Krejsa" w:date="2019-11-26T09:33:00Z"/>
              </w:rPr>
            </w:pPr>
            <w:ins w:id="87" w:author="Břeťa Krejsa" w:date="2019-11-26T09:33:00Z">
              <w:r>
                <w:t>Z14</w:t>
              </w:r>
            </w:ins>
          </w:p>
        </w:tc>
        <w:tc>
          <w:tcPr>
            <w:tcW w:w="876" w:type="dxa"/>
            <w:tcBorders>
              <w:left w:val="single" w:sz="4" w:space="0" w:color="000000"/>
              <w:bottom w:val="single" w:sz="4" w:space="0" w:color="000000"/>
            </w:tcBorders>
          </w:tcPr>
          <w:p w14:paraId="1D00C4D3" w14:textId="77777777" w:rsidR="005F4885" w:rsidRPr="00A567A4" w:rsidRDefault="005F4885" w:rsidP="005F4885">
            <w:pPr>
              <w:pStyle w:val="tabulkovpsmo"/>
              <w:jc w:val="both"/>
              <w:rPr>
                <w:ins w:id="88" w:author="Břeťa Krejsa" w:date="2019-11-26T09:33:00Z"/>
              </w:rPr>
            </w:pPr>
          </w:p>
        </w:tc>
        <w:tc>
          <w:tcPr>
            <w:tcW w:w="2850" w:type="dxa"/>
            <w:tcBorders>
              <w:left w:val="single" w:sz="4" w:space="0" w:color="000000"/>
              <w:bottom w:val="single" w:sz="4" w:space="0" w:color="000000"/>
            </w:tcBorders>
          </w:tcPr>
          <w:p w14:paraId="418BA5E6" w14:textId="64BFB943" w:rsidR="005F4885" w:rsidRPr="00A567A4" w:rsidRDefault="005F4885" w:rsidP="005F4885">
            <w:pPr>
              <w:pStyle w:val="tabulkovpsmo"/>
              <w:jc w:val="both"/>
              <w:rPr>
                <w:ins w:id="89" w:author="Břeťa Krejsa" w:date="2019-11-26T09:33:00Z"/>
              </w:rPr>
            </w:pPr>
            <w:ins w:id="90" w:author="Břeťa Krejsa" w:date="2019-11-26T10:19:00Z">
              <w:r w:rsidRPr="00A567A4">
                <w:t>Technická infrastruktura – nakládání s odpady</w:t>
              </w:r>
            </w:ins>
          </w:p>
        </w:tc>
        <w:tc>
          <w:tcPr>
            <w:tcW w:w="1855" w:type="dxa"/>
            <w:tcBorders>
              <w:left w:val="single" w:sz="4" w:space="0" w:color="000000"/>
              <w:bottom w:val="single" w:sz="4" w:space="0" w:color="000000"/>
            </w:tcBorders>
          </w:tcPr>
          <w:p w14:paraId="25683AD4" w14:textId="5F7ED2B0" w:rsidR="005F4885" w:rsidRPr="00A567A4" w:rsidRDefault="005F4885" w:rsidP="005F4885">
            <w:pPr>
              <w:jc w:val="center"/>
              <w:rPr>
                <w:ins w:id="91" w:author="Břeťa Krejsa" w:date="2019-11-26T09:33:00Z"/>
                <w:rFonts w:ascii="Calibri" w:hAnsi="Calibri"/>
                <w:color w:val="000000"/>
                <w:sz w:val="22"/>
                <w:szCs w:val="22"/>
              </w:rPr>
            </w:pPr>
            <w:ins w:id="92" w:author="Břeťa Krejsa" w:date="2019-11-26T09:59:00Z">
              <w:r>
                <w:rPr>
                  <w:rFonts w:ascii="Calibri" w:hAnsi="Calibri"/>
                  <w:color w:val="000000"/>
                  <w:sz w:val="22"/>
                  <w:szCs w:val="22"/>
                </w:rPr>
                <w:t>4954</w:t>
              </w:r>
            </w:ins>
          </w:p>
        </w:tc>
        <w:tc>
          <w:tcPr>
            <w:tcW w:w="2639" w:type="dxa"/>
            <w:tcBorders>
              <w:left w:val="single" w:sz="4" w:space="0" w:color="000000"/>
              <w:bottom w:val="single" w:sz="4" w:space="0" w:color="000000"/>
              <w:right w:val="single" w:sz="4" w:space="0" w:color="000000"/>
            </w:tcBorders>
            <w:vAlign w:val="center"/>
          </w:tcPr>
          <w:p w14:paraId="2AA59B6D" w14:textId="09AD47B4" w:rsidR="005F4885" w:rsidRPr="00A567A4" w:rsidRDefault="005F4885" w:rsidP="005F4885">
            <w:pPr>
              <w:pStyle w:val="tabulkovpsmo"/>
              <w:jc w:val="center"/>
              <w:rPr>
                <w:ins w:id="93" w:author="Břeťa Krejsa" w:date="2019-11-26T09:33:00Z"/>
              </w:rPr>
            </w:pPr>
            <w:ins w:id="94" w:author="Břeťa Krejsa" w:date="2019-11-26T10:00:00Z">
              <w:r>
                <w:t>-</w:t>
              </w:r>
            </w:ins>
          </w:p>
        </w:tc>
      </w:tr>
      <w:tr w:rsidR="00172D41" w:rsidRPr="00A567A4" w14:paraId="4289F921" w14:textId="77777777" w:rsidTr="00C050BE">
        <w:trPr>
          <w:ins w:id="95" w:author="Břeťa Krejsa" w:date="2019-11-26T09:33:00Z"/>
        </w:trPr>
        <w:tc>
          <w:tcPr>
            <w:tcW w:w="1007" w:type="dxa"/>
            <w:tcBorders>
              <w:left w:val="single" w:sz="4" w:space="0" w:color="000000"/>
              <w:bottom w:val="single" w:sz="4" w:space="0" w:color="000000"/>
            </w:tcBorders>
          </w:tcPr>
          <w:p w14:paraId="0E5E7E42" w14:textId="1A9DBDDC" w:rsidR="00172D41" w:rsidRPr="00A567A4" w:rsidRDefault="00172D41" w:rsidP="00C63A98">
            <w:pPr>
              <w:pStyle w:val="tabulkovpsmo"/>
              <w:jc w:val="both"/>
              <w:rPr>
                <w:ins w:id="96" w:author="Břeťa Krejsa" w:date="2019-11-26T09:33:00Z"/>
              </w:rPr>
            </w:pPr>
            <w:ins w:id="97" w:author="Břeťa Krejsa" w:date="2019-11-26T09:33:00Z">
              <w:r>
                <w:t>Z15</w:t>
              </w:r>
            </w:ins>
          </w:p>
        </w:tc>
        <w:tc>
          <w:tcPr>
            <w:tcW w:w="876" w:type="dxa"/>
            <w:tcBorders>
              <w:left w:val="single" w:sz="4" w:space="0" w:color="000000"/>
              <w:bottom w:val="single" w:sz="4" w:space="0" w:color="000000"/>
            </w:tcBorders>
          </w:tcPr>
          <w:p w14:paraId="5A1E5C2D" w14:textId="77777777" w:rsidR="00172D41" w:rsidRPr="00A567A4" w:rsidRDefault="00172D41" w:rsidP="00C63A98">
            <w:pPr>
              <w:pStyle w:val="tabulkovpsmo"/>
              <w:jc w:val="both"/>
              <w:rPr>
                <w:ins w:id="98" w:author="Břeťa Krejsa" w:date="2019-11-26T09:33:00Z"/>
              </w:rPr>
            </w:pPr>
          </w:p>
        </w:tc>
        <w:tc>
          <w:tcPr>
            <w:tcW w:w="2850" w:type="dxa"/>
            <w:tcBorders>
              <w:left w:val="single" w:sz="4" w:space="0" w:color="000000"/>
              <w:bottom w:val="single" w:sz="4" w:space="0" w:color="000000"/>
            </w:tcBorders>
          </w:tcPr>
          <w:p w14:paraId="59C31F02" w14:textId="784420A4" w:rsidR="00172D41" w:rsidRPr="00A567A4" w:rsidRDefault="005F4885" w:rsidP="00C63A98">
            <w:pPr>
              <w:pStyle w:val="tabulkovpsmo"/>
              <w:jc w:val="both"/>
              <w:rPr>
                <w:ins w:id="99" w:author="Břeťa Krejsa" w:date="2019-11-26T09:33:00Z"/>
              </w:rPr>
            </w:pPr>
            <w:ins w:id="100" w:author="Břeťa Krejsa" w:date="2019-11-26T10:21:00Z">
              <w:r>
                <w:t>Veřejná prostranství</w:t>
              </w:r>
            </w:ins>
          </w:p>
        </w:tc>
        <w:tc>
          <w:tcPr>
            <w:tcW w:w="1855" w:type="dxa"/>
            <w:tcBorders>
              <w:left w:val="single" w:sz="4" w:space="0" w:color="000000"/>
              <w:bottom w:val="single" w:sz="4" w:space="0" w:color="000000"/>
            </w:tcBorders>
          </w:tcPr>
          <w:p w14:paraId="2D8988D0" w14:textId="12FCC8A6" w:rsidR="00172D41" w:rsidRPr="00A567A4" w:rsidRDefault="0081220E" w:rsidP="00D17901">
            <w:pPr>
              <w:jc w:val="center"/>
              <w:rPr>
                <w:ins w:id="101" w:author="Břeťa Krejsa" w:date="2019-11-26T09:33:00Z"/>
                <w:rFonts w:ascii="Calibri" w:hAnsi="Calibri"/>
                <w:color w:val="000000"/>
                <w:sz w:val="22"/>
                <w:szCs w:val="22"/>
              </w:rPr>
            </w:pPr>
            <w:ins w:id="102" w:author="Břeťa Krejsa" w:date="2019-11-26T09:59:00Z">
              <w:r>
                <w:rPr>
                  <w:rFonts w:ascii="Calibri" w:hAnsi="Calibri"/>
                  <w:color w:val="000000"/>
                  <w:sz w:val="22"/>
                  <w:szCs w:val="22"/>
                </w:rPr>
                <w:t>486</w:t>
              </w:r>
            </w:ins>
          </w:p>
        </w:tc>
        <w:tc>
          <w:tcPr>
            <w:tcW w:w="2639" w:type="dxa"/>
            <w:tcBorders>
              <w:left w:val="single" w:sz="4" w:space="0" w:color="000000"/>
              <w:bottom w:val="single" w:sz="4" w:space="0" w:color="000000"/>
              <w:right w:val="single" w:sz="4" w:space="0" w:color="000000"/>
            </w:tcBorders>
            <w:vAlign w:val="center"/>
          </w:tcPr>
          <w:p w14:paraId="10525B6C" w14:textId="57A48055" w:rsidR="00172D41" w:rsidRPr="00A567A4" w:rsidRDefault="0081220E" w:rsidP="00C050BE">
            <w:pPr>
              <w:pStyle w:val="tabulkovpsmo"/>
              <w:jc w:val="center"/>
              <w:rPr>
                <w:ins w:id="103" w:author="Břeťa Krejsa" w:date="2019-11-26T09:33:00Z"/>
              </w:rPr>
            </w:pPr>
            <w:ins w:id="104" w:author="Břeťa Krejsa" w:date="2019-11-26T10:00:00Z">
              <w:r>
                <w:t>-</w:t>
              </w:r>
            </w:ins>
          </w:p>
        </w:tc>
      </w:tr>
      <w:tr w:rsidR="00172D41" w:rsidRPr="00A567A4" w14:paraId="628D1C12" w14:textId="77777777" w:rsidTr="00C050BE">
        <w:trPr>
          <w:ins w:id="105" w:author="Břeťa Krejsa" w:date="2019-11-26T09:33:00Z"/>
        </w:trPr>
        <w:tc>
          <w:tcPr>
            <w:tcW w:w="1007" w:type="dxa"/>
            <w:tcBorders>
              <w:left w:val="single" w:sz="4" w:space="0" w:color="000000"/>
              <w:bottom w:val="single" w:sz="4" w:space="0" w:color="000000"/>
            </w:tcBorders>
          </w:tcPr>
          <w:p w14:paraId="422737FC" w14:textId="23B34DF9" w:rsidR="00172D41" w:rsidRPr="00A567A4" w:rsidRDefault="00172D41" w:rsidP="00C63A98">
            <w:pPr>
              <w:pStyle w:val="tabulkovpsmo"/>
              <w:jc w:val="both"/>
              <w:rPr>
                <w:ins w:id="106" w:author="Břeťa Krejsa" w:date="2019-11-26T09:33:00Z"/>
              </w:rPr>
            </w:pPr>
            <w:ins w:id="107" w:author="Břeťa Krejsa" w:date="2019-11-26T09:33:00Z">
              <w:r>
                <w:t>Z16</w:t>
              </w:r>
            </w:ins>
          </w:p>
        </w:tc>
        <w:tc>
          <w:tcPr>
            <w:tcW w:w="876" w:type="dxa"/>
            <w:tcBorders>
              <w:left w:val="single" w:sz="4" w:space="0" w:color="000000"/>
              <w:bottom w:val="single" w:sz="4" w:space="0" w:color="000000"/>
            </w:tcBorders>
          </w:tcPr>
          <w:p w14:paraId="759BA5F2" w14:textId="77777777" w:rsidR="00172D41" w:rsidRPr="00A567A4" w:rsidRDefault="00172D41" w:rsidP="00C63A98">
            <w:pPr>
              <w:pStyle w:val="tabulkovpsmo"/>
              <w:jc w:val="both"/>
              <w:rPr>
                <w:ins w:id="108" w:author="Břeťa Krejsa" w:date="2019-11-26T09:33:00Z"/>
              </w:rPr>
            </w:pPr>
          </w:p>
        </w:tc>
        <w:tc>
          <w:tcPr>
            <w:tcW w:w="2850" w:type="dxa"/>
            <w:tcBorders>
              <w:left w:val="single" w:sz="4" w:space="0" w:color="000000"/>
              <w:bottom w:val="single" w:sz="4" w:space="0" w:color="000000"/>
            </w:tcBorders>
          </w:tcPr>
          <w:p w14:paraId="6F3A283A" w14:textId="7C51DFCA" w:rsidR="00172D41" w:rsidRPr="00A567A4" w:rsidRDefault="005F4885" w:rsidP="00C63A98">
            <w:pPr>
              <w:pStyle w:val="tabulkovpsmo"/>
              <w:jc w:val="both"/>
              <w:rPr>
                <w:ins w:id="109" w:author="Břeťa Krejsa" w:date="2019-11-26T09:33:00Z"/>
              </w:rPr>
            </w:pPr>
            <w:ins w:id="110" w:author="Břeťa Krejsa" w:date="2019-11-26T10:21:00Z">
              <w:r>
                <w:t>Veřejná prostranství</w:t>
              </w:r>
            </w:ins>
          </w:p>
        </w:tc>
        <w:tc>
          <w:tcPr>
            <w:tcW w:w="1855" w:type="dxa"/>
            <w:tcBorders>
              <w:left w:val="single" w:sz="4" w:space="0" w:color="000000"/>
              <w:bottom w:val="single" w:sz="4" w:space="0" w:color="000000"/>
            </w:tcBorders>
          </w:tcPr>
          <w:p w14:paraId="252627E4" w14:textId="189E03E5" w:rsidR="00172D41" w:rsidRPr="00A567A4" w:rsidRDefault="0081220E" w:rsidP="00D17901">
            <w:pPr>
              <w:jc w:val="center"/>
              <w:rPr>
                <w:ins w:id="111" w:author="Břeťa Krejsa" w:date="2019-11-26T09:33:00Z"/>
                <w:rFonts w:ascii="Calibri" w:hAnsi="Calibri"/>
                <w:color w:val="000000"/>
                <w:sz w:val="22"/>
                <w:szCs w:val="22"/>
              </w:rPr>
            </w:pPr>
            <w:ins w:id="112" w:author="Břeťa Krejsa" w:date="2019-11-26T09:59:00Z">
              <w:r>
                <w:rPr>
                  <w:rFonts w:ascii="Calibri" w:hAnsi="Calibri"/>
                  <w:color w:val="000000"/>
                  <w:sz w:val="22"/>
                  <w:szCs w:val="22"/>
                </w:rPr>
                <w:t>585</w:t>
              </w:r>
            </w:ins>
          </w:p>
        </w:tc>
        <w:tc>
          <w:tcPr>
            <w:tcW w:w="2639" w:type="dxa"/>
            <w:tcBorders>
              <w:left w:val="single" w:sz="4" w:space="0" w:color="000000"/>
              <w:bottom w:val="single" w:sz="4" w:space="0" w:color="000000"/>
              <w:right w:val="single" w:sz="4" w:space="0" w:color="000000"/>
            </w:tcBorders>
            <w:vAlign w:val="center"/>
          </w:tcPr>
          <w:p w14:paraId="43D5222E" w14:textId="5CDC22B4" w:rsidR="00172D41" w:rsidRPr="00A567A4" w:rsidRDefault="0081220E" w:rsidP="00C050BE">
            <w:pPr>
              <w:pStyle w:val="tabulkovpsmo"/>
              <w:jc w:val="center"/>
              <w:rPr>
                <w:ins w:id="113" w:author="Břeťa Krejsa" w:date="2019-11-26T09:33:00Z"/>
              </w:rPr>
            </w:pPr>
            <w:ins w:id="114" w:author="Břeťa Krejsa" w:date="2019-11-26T10:00:00Z">
              <w:r>
                <w:t>-</w:t>
              </w:r>
            </w:ins>
          </w:p>
        </w:tc>
      </w:tr>
      <w:tr w:rsidR="00172D41" w:rsidRPr="00A567A4" w14:paraId="25A30505" w14:textId="77777777" w:rsidTr="00C050BE">
        <w:trPr>
          <w:ins w:id="115" w:author="Břeťa Krejsa" w:date="2019-11-26T09:33:00Z"/>
        </w:trPr>
        <w:tc>
          <w:tcPr>
            <w:tcW w:w="1007" w:type="dxa"/>
            <w:tcBorders>
              <w:left w:val="single" w:sz="4" w:space="0" w:color="000000"/>
              <w:bottom w:val="single" w:sz="4" w:space="0" w:color="000000"/>
            </w:tcBorders>
          </w:tcPr>
          <w:p w14:paraId="5A7AC4D1" w14:textId="463FAE09" w:rsidR="00172D41" w:rsidRPr="00A567A4" w:rsidRDefault="00172D41" w:rsidP="00C63A98">
            <w:pPr>
              <w:pStyle w:val="tabulkovpsmo"/>
              <w:jc w:val="both"/>
              <w:rPr>
                <w:ins w:id="116" w:author="Břeťa Krejsa" w:date="2019-11-26T09:33:00Z"/>
              </w:rPr>
            </w:pPr>
            <w:ins w:id="117" w:author="Břeťa Krejsa" w:date="2019-11-26T09:33:00Z">
              <w:r>
                <w:t>Z17</w:t>
              </w:r>
            </w:ins>
          </w:p>
        </w:tc>
        <w:tc>
          <w:tcPr>
            <w:tcW w:w="876" w:type="dxa"/>
            <w:tcBorders>
              <w:left w:val="single" w:sz="4" w:space="0" w:color="000000"/>
              <w:bottom w:val="single" w:sz="4" w:space="0" w:color="000000"/>
            </w:tcBorders>
          </w:tcPr>
          <w:p w14:paraId="32DD5D71" w14:textId="77777777" w:rsidR="00172D41" w:rsidRPr="00A567A4" w:rsidRDefault="00172D41" w:rsidP="00C63A98">
            <w:pPr>
              <w:pStyle w:val="tabulkovpsmo"/>
              <w:jc w:val="both"/>
              <w:rPr>
                <w:ins w:id="118" w:author="Břeťa Krejsa" w:date="2019-11-26T09:33:00Z"/>
              </w:rPr>
            </w:pPr>
          </w:p>
        </w:tc>
        <w:tc>
          <w:tcPr>
            <w:tcW w:w="2850" w:type="dxa"/>
            <w:tcBorders>
              <w:left w:val="single" w:sz="4" w:space="0" w:color="000000"/>
              <w:bottom w:val="single" w:sz="4" w:space="0" w:color="000000"/>
            </w:tcBorders>
          </w:tcPr>
          <w:p w14:paraId="715697E2" w14:textId="6E162744" w:rsidR="00172D41" w:rsidRPr="00A567A4" w:rsidRDefault="00F20CE9" w:rsidP="00C63A98">
            <w:pPr>
              <w:pStyle w:val="tabulkovpsmo"/>
              <w:jc w:val="both"/>
              <w:rPr>
                <w:ins w:id="119" w:author="Břeťa Krejsa" w:date="2019-11-26T09:33:00Z"/>
              </w:rPr>
            </w:pPr>
            <w:ins w:id="120" w:author="Břeťa Krejsa" w:date="2019-11-26T10:37:00Z">
              <w:r w:rsidRPr="00F20CE9">
                <w:t>Plochy smíšené obytné – venkovské</w:t>
              </w:r>
            </w:ins>
          </w:p>
        </w:tc>
        <w:tc>
          <w:tcPr>
            <w:tcW w:w="1855" w:type="dxa"/>
            <w:tcBorders>
              <w:left w:val="single" w:sz="4" w:space="0" w:color="000000"/>
              <w:bottom w:val="single" w:sz="4" w:space="0" w:color="000000"/>
            </w:tcBorders>
          </w:tcPr>
          <w:p w14:paraId="220D9F28" w14:textId="611DD6D7" w:rsidR="00172D41" w:rsidRPr="00A567A4" w:rsidRDefault="0081220E" w:rsidP="00D17901">
            <w:pPr>
              <w:jc w:val="center"/>
              <w:rPr>
                <w:ins w:id="121" w:author="Břeťa Krejsa" w:date="2019-11-26T09:33:00Z"/>
                <w:rFonts w:ascii="Calibri" w:hAnsi="Calibri"/>
                <w:color w:val="000000"/>
                <w:sz w:val="22"/>
                <w:szCs w:val="22"/>
              </w:rPr>
            </w:pPr>
            <w:ins w:id="122" w:author="Břeťa Krejsa" w:date="2019-11-26T09:59:00Z">
              <w:r>
                <w:rPr>
                  <w:rFonts w:ascii="Calibri" w:hAnsi="Calibri"/>
                  <w:color w:val="000000"/>
                  <w:sz w:val="22"/>
                  <w:szCs w:val="22"/>
                </w:rPr>
                <w:t>4270</w:t>
              </w:r>
            </w:ins>
          </w:p>
        </w:tc>
        <w:tc>
          <w:tcPr>
            <w:tcW w:w="2639" w:type="dxa"/>
            <w:tcBorders>
              <w:left w:val="single" w:sz="4" w:space="0" w:color="000000"/>
              <w:bottom w:val="single" w:sz="4" w:space="0" w:color="000000"/>
              <w:right w:val="single" w:sz="4" w:space="0" w:color="000000"/>
            </w:tcBorders>
            <w:vAlign w:val="center"/>
          </w:tcPr>
          <w:p w14:paraId="7F9F844A" w14:textId="01938DA4" w:rsidR="00172D41" w:rsidRPr="00A567A4" w:rsidRDefault="0081220E" w:rsidP="00C050BE">
            <w:pPr>
              <w:pStyle w:val="tabulkovpsmo"/>
              <w:jc w:val="center"/>
              <w:rPr>
                <w:ins w:id="123" w:author="Břeťa Krejsa" w:date="2019-11-26T09:33:00Z"/>
              </w:rPr>
            </w:pPr>
            <w:ins w:id="124" w:author="Břeťa Krejsa" w:date="2019-11-26T10:00:00Z">
              <w:r>
                <w:t>3</w:t>
              </w:r>
            </w:ins>
          </w:p>
        </w:tc>
      </w:tr>
      <w:tr w:rsidR="00922065" w:rsidRPr="00A567A4" w14:paraId="420916D8" w14:textId="77777777" w:rsidTr="00C050BE">
        <w:trPr>
          <w:ins w:id="125" w:author="Břeťa Krejsa" w:date="2019-11-26T09:33:00Z"/>
        </w:trPr>
        <w:tc>
          <w:tcPr>
            <w:tcW w:w="1007" w:type="dxa"/>
            <w:tcBorders>
              <w:left w:val="single" w:sz="4" w:space="0" w:color="000000"/>
              <w:bottom w:val="single" w:sz="4" w:space="0" w:color="000000"/>
            </w:tcBorders>
          </w:tcPr>
          <w:p w14:paraId="7A044749" w14:textId="0866872B" w:rsidR="00922065" w:rsidRPr="00A567A4" w:rsidRDefault="00922065" w:rsidP="00922065">
            <w:pPr>
              <w:pStyle w:val="tabulkovpsmo"/>
              <w:jc w:val="both"/>
              <w:rPr>
                <w:ins w:id="126" w:author="Břeťa Krejsa" w:date="2019-11-26T09:33:00Z"/>
              </w:rPr>
            </w:pPr>
            <w:ins w:id="127" w:author="Břeťa Krejsa" w:date="2019-11-26T09:33:00Z">
              <w:r>
                <w:t>Z18</w:t>
              </w:r>
            </w:ins>
          </w:p>
        </w:tc>
        <w:tc>
          <w:tcPr>
            <w:tcW w:w="876" w:type="dxa"/>
            <w:tcBorders>
              <w:left w:val="single" w:sz="4" w:space="0" w:color="000000"/>
              <w:bottom w:val="single" w:sz="4" w:space="0" w:color="000000"/>
            </w:tcBorders>
          </w:tcPr>
          <w:p w14:paraId="112FBDC0" w14:textId="77777777" w:rsidR="00922065" w:rsidRPr="00A567A4" w:rsidRDefault="00922065" w:rsidP="00922065">
            <w:pPr>
              <w:pStyle w:val="tabulkovpsmo"/>
              <w:jc w:val="both"/>
              <w:rPr>
                <w:ins w:id="128" w:author="Břeťa Krejsa" w:date="2019-11-26T09:33:00Z"/>
              </w:rPr>
            </w:pPr>
          </w:p>
        </w:tc>
        <w:tc>
          <w:tcPr>
            <w:tcW w:w="2850" w:type="dxa"/>
            <w:tcBorders>
              <w:left w:val="single" w:sz="4" w:space="0" w:color="000000"/>
              <w:bottom w:val="single" w:sz="4" w:space="0" w:color="000000"/>
            </w:tcBorders>
          </w:tcPr>
          <w:p w14:paraId="6F8F1689" w14:textId="3E051A6D" w:rsidR="00922065" w:rsidRPr="00A567A4" w:rsidRDefault="00922065" w:rsidP="00922065">
            <w:pPr>
              <w:pStyle w:val="tabulkovpsmo"/>
              <w:jc w:val="both"/>
              <w:rPr>
                <w:ins w:id="129" w:author="Břeťa Krejsa" w:date="2019-11-26T09:33:00Z"/>
              </w:rPr>
            </w:pPr>
            <w:ins w:id="130" w:author="Břeťa Krejsa" w:date="2019-11-26T10:54:00Z">
              <w:r w:rsidRPr="004255F3">
                <w:t>Veřejná prostranství – veřejná zeleň</w:t>
              </w:r>
            </w:ins>
          </w:p>
        </w:tc>
        <w:tc>
          <w:tcPr>
            <w:tcW w:w="1855" w:type="dxa"/>
            <w:tcBorders>
              <w:left w:val="single" w:sz="4" w:space="0" w:color="000000"/>
              <w:bottom w:val="single" w:sz="4" w:space="0" w:color="000000"/>
            </w:tcBorders>
          </w:tcPr>
          <w:p w14:paraId="5F6070EA" w14:textId="333891D7" w:rsidR="00922065" w:rsidRPr="00A567A4" w:rsidRDefault="00922065" w:rsidP="00922065">
            <w:pPr>
              <w:jc w:val="center"/>
              <w:rPr>
                <w:ins w:id="131" w:author="Břeťa Krejsa" w:date="2019-11-26T09:33:00Z"/>
                <w:rFonts w:ascii="Calibri" w:hAnsi="Calibri"/>
                <w:color w:val="000000"/>
                <w:sz w:val="22"/>
                <w:szCs w:val="22"/>
              </w:rPr>
            </w:pPr>
            <w:ins w:id="132" w:author="Břeťa Krejsa" w:date="2019-11-26T09:59:00Z">
              <w:r>
                <w:rPr>
                  <w:rFonts w:ascii="Calibri" w:hAnsi="Calibri"/>
                  <w:color w:val="000000"/>
                  <w:sz w:val="22"/>
                  <w:szCs w:val="22"/>
                </w:rPr>
                <w:t>47181</w:t>
              </w:r>
            </w:ins>
          </w:p>
        </w:tc>
        <w:tc>
          <w:tcPr>
            <w:tcW w:w="2639" w:type="dxa"/>
            <w:tcBorders>
              <w:left w:val="single" w:sz="4" w:space="0" w:color="000000"/>
              <w:bottom w:val="single" w:sz="4" w:space="0" w:color="000000"/>
              <w:right w:val="single" w:sz="4" w:space="0" w:color="000000"/>
            </w:tcBorders>
            <w:vAlign w:val="center"/>
          </w:tcPr>
          <w:p w14:paraId="11D8B79F" w14:textId="042C4DD4" w:rsidR="00922065" w:rsidRPr="00A567A4" w:rsidRDefault="00922065" w:rsidP="00922065">
            <w:pPr>
              <w:pStyle w:val="tabulkovpsmo"/>
              <w:jc w:val="center"/>
              <w:rPr>
                <w:ins w:id="133" w:author="Břeťa Krejsa" w:date="2019-11-26T09:33:00Z"/>
              </w:rPr>
            </w:pPr>
            <w:ins w:id="134" w:author="Břeťa Krejsa" w:date="2019-11-26T10:00:00Z">
              <w:r>
                <w:t>-</w:t>
              </w:r>
            </w:ins>
          </w:p>
        </w:tc>
      </w:tr>
      <w:tr w:rsidR="00172D41" w:rsidRPr="00A567A4" w14:paraId="510CD58C" w14:textId="77777777" w:rsidTr="00C050BE">
        <w:trPr>
          <w:ins w:id="135" w:author="Břeťa Krejsa" w:date="2019-11-26T09:34:00Z"/>
        </w:trPr>
        <w:tc>
          <w:tcPr>
            <w:tcW w:w="1007" w:type="dxa"/>
            <w:tcBorders>
              <w:left w:val="single" w:sz="4" w:space="0" w:color="000000"/>
              <w:bottom w:val="single" w:sz="4" w:space="0" w:color="000000"/>
            </w:tcBorders>
          </w:tcPr>
          <w:p w14:paraId="348838B4" w14:textId="05268FB8" w:rsidR="00172D41" w:rsidRDefault="00172D41" w:rsidP="00C63A98">
            <w:pPr>
              <w:pStyle w:val="tabulkovpsmo"/>
              <w:jc w:val="both"/>
              <w:rPr>
                <w:ins w:id="136" w:author="Břeťa Krejsa" w:date="2019-11-26T09:34:00Z"/>
              </w:rPr>
            </w:pPr>
            <w:ins w:id="137" w:author="Břeťa Krejsa" w:date="2019-11-26T09:34:00Z">
              <w:r>
                <w:t>Z19</w:t>
              </w:r>
            </w:ins>
          </w:p>
        </w:tc>
        <w:tc>
          <w:tcPr>
            <w:tcW w:w="876" w:type="dxa"/>
            <w:tcBorders>
              <w:left w:val="single" w:sz="4" w:space="0" w:color="000000"/>
              <w:bottom w:val="single" w:sz="4" w:space="0" w:color="000000"/>
            </w:tcBorders>
          </w:tcPr>
          <w:p w14:paraId="68F42A67" w14:textId="77777777" w:rsidR="00172D41" w:rsidRPr="00A567A4" w:rsidRDefault="00172D41" w:rsidP="00C63A98">
            <w:pPr>
              <w:pStyle w:val="tabulkovpsmo"/>
              <w:jc w:val="both"/>
              <w:rPr>
                <w:ins w:id="138" w:author="Břeťa Krejsa" w:date="2019-11-26T09:34:00Z"/>
              </w:rPr>
            </w:pPr>
          </w:p>
        </w:tc>
        <w:tc>
          <w:tcPr>
            <w:tcW w:w="2850" w:type="dxa"/>
            <w:tcBorders>
              <w:left w:val="single" w:sz="4" w:space="0" w:color="000000"/>
              <w:bottom w:val="single" w:sz="4" w:space="0" w:color="000000"/>
            </w:tcBorders>
          </w:tcPr>
          <w:p w14:paraId="7A0BA986" w14:textId="4416CBDF" w:rsidR="00172D41" w:rsidRPr="00A567A4" w:rsidRDefault="005F4885" w:rsidP="00C63A98">
            <w:pPr>
              <w:pStyle w:val="tabulkovpsmo"/>
              <w:jc w:val="both"/>
              <w:rPr>
                <w:ins w:id="139" w:author="Břeťa Krejsa" w:date="2019-11-26T09:34:00Z"/>
              </w:rPr>
            </w:pPr>
            <w:ins w:id="140" w:author="Břeťa Krejsa" w:date="2019-11-26T10:19:00Z">
              <w:r w:rsidRPr="00A567A4">
                <w:t>Zeleň soukromá a vyhrazená</w:t>
              </w:r>
            </w:ins>
          </w:p>
        </w:tc>
        <w:tc>
          <w:tcPr>
            <w:tcW w:w="1855" w:type="dxa"/>
            <w:tcBorders>
              <w:left w:val="single" w:sz="4" w:space="0" w:color="000000"/>
              <w:bottom w:val="single" w:sz="4" w:space="0" w:color="000000"/>
            </w:tcBorders>
          </w:tcPr>
          <w:p w14:paraId="2C738067" w14:textId="09679742" w:rsidR="00172D41" w:rsidRPr="00A567A4" w:rsidRDefault="0081220E" w:rsidP="00D17901">
            <w:pPr>
              <w:jc w:val="center"/>
              <w:rPr>
                <w:ins w:id="141" w:author="Břeťa Krejsa" w:date="2019-11-26T09:34:00Z"/>
                <w:rFonts w:ascii="Calibri" w:hAnsi="Calibri"/>
                <w:color w:val="000000"/>
                <w:sz w:val="22"/>
                <w:szCs w:val="22"/>
              </w:rPr>
            </w:pPr>
            <w:ins w:id="142" w:author="Břeťa Krejsa" w:date="2019-11-26T09:59:00Z">
              <w:r>
                <w:rPr>
                  <w:rFonts w:ascii="Calibri" w:hAnsi="Calibri"/>
                  <w:color w:val="000000"/>
                  <w:sz w:val="22"/>
                  <w:szCs w:val="22"/>
                </w:rPr>
                <w:t>546</w:t>
              </w:r>
            </w:ins>
          </w:p>
        </w:tc>
        <w:tc>
          <w:tcPr>
            <w:tcW w:w="2639" w:type="dxa"/>
            <w:tcBorders>
              <w:left w:val="single" w:sz="4" w:space="0" w:color="000000"/>
              <w:bottom w:val="single" w:sz="4" w:space="0" w:color="000000"/>
              <w:right w:val="single" w:sz="4" w:space="0" w:color="000000"/>
            </w:tcBorders>
            <w:vAlign w:val="center"/>
          </w:tcPr>
          <w:p w14:paraId="6611B9AB" w14:textId="32B269DA" w:rsidR="00172D41" w:rsidRPr="00A567A4" w:rsidRDefault="0081220E" w:rsidP="00C050BE">
            <w:pPr>
              <w:pStyle w:val="tabulkovpsmo"/>
              <w:jc w:val="center"/>
              <w:rPr>
                <w:ins w:id="143" w:author="Břeťa Krejsa" w:date="2019-11-26T09:34:00Z"/>
              </w:rPr>
            </w:pPr>
            <w:ins w:id="144" w:author="Břeťa Krejsa" w:date="2019-11-26T10:00:00Z">
              <w:r>
                <w:t>-</w:t>
              </w:r>
            </w:ins>
          </w:p>
        </w:tc>
      </w:tr>
      <w:bookmarkEnd w:id="51"/>
      <w:tr w:rsidR="003D1CDF" w:rsidRPr="00A567A4" w14:paraId="01474D36" w14:textId="77777777" w:rsidTr="00A071E9">
        <w:tc>
          <w:tcPr>
            <w:tcW w:w="1007" w:type="dxa"/>
            <w:tcBorders>
              <w:top w:val="single" w:sz="4" w:space="0" w:color="000000"/>
              <w:left w:val="single" w:sz="4" w:space="0" w:color="000000"/>
              <w:bottom w:val="single" w:sz="4" w:space="0" w:color="000000"/>
            </w:tcBorders>
          </w:tcPr>
          <w:p w14:paraId="3827902C" w14:textId="77777777" w:rsidR="003D1CDF" w:rsidRPr="00A567A4" w:rsidRDefault="003D1CDF" w:rsidP="00C63A98">
            <w:pPr>
              <w:pStyle w:val="tabulkovpsmo"/>
              <w:jc w:val="both"/>
            </w:pPr>
          </w:p>
        </w:tc>
        <w:tc>
          <w:tcPr>
            <w:tcW w:w="876" w:type="dxa"/>
            <w:tcBorders>
              <w:top w:val="single" w:sz="4" w:space="0" w:color="000000"/>
              <w:left w:val="single" w:sz="4" w:space="0" w:color="000000"/>
              <w:bottom w:val="single" w:sz="4" w:space="0" w:color="000000"/>
            </w:tcBorders>
          </w:tcPr>
          <w:p w14:paraId="60D2B3D0" w14:textId="77777777" w:rsidR="003D1CDF" w:rsidRPr="00A567A4" w:rsidRDefault="003D1CDF" w:rsidP="00C63A98">
            <w:pPr>
              <w:pStyle w:val="tabulkovpsmo"/>
              <w:jc w:val="both"/>
            </w:pPr>
          </w:p>
        </w:tc>
        <w:tc>
          <w:tcPr>
            <w:tcW w:w="2850" w:type="dxa"/>
            <w:tcBorders>
              <w:top w:val="single" w:sz="4" w:space="0" w:color="000000"/>
              <w:left w:val="single" w:sz="4" w:space="0" w:color="000000"/>
              <w:bottom w:val="single" w:sz="4" w:space="0" w:color="000000"/>
            </w:tcBorders>
          </w:tcPr>
          <w:p w14:paraId="0E491C84" w14:textId="77777777" w:rsidR="003D1CDF" w:rsidRPr="00A567A4" w:rsidRDefault="003D1CDF" w:rsidP="00C63A98">
            <w:pPr>
              <w:pStyle w:val="tabulkovpsmo"/>
              <w:jc w:val="both"/>
              <w:rPr>
                <w:b/>
              </w:rPr>
            </w:pPr>
            <w:r w:rsidRPr="00A567A4">
              <w:rPr>
                <w:b/>
              </w:rPr>
              <w:t>Celkem:</w:t>
            </w:r>
          </w:p>
        </w:tc>
        <w:tc>
          <w:tcPr>
            <w:tcW w:w="1855" w:type="dxa"/>
            <w:tcBorders>
              <w:top w:val="single" w:sz="4" w:space="0" w:color="000000"/>
              <w:left w:val="single" w:sz="4" w:space="0" w:color="000000"/>
              <w:bottom w:val="single" w:sz="4" w:space="0" w:color="000000"/>
            </w:tcBorders>
          </w:tcPr>
          <w:p w14:paraId="25D7A149" w14:textId="34E2228D" w:rsidR="003D1CDF" w:rsidRPr="00A567A4" w:rsidRDefault="003D1CDF" w:rsidP="00D17901">
            <w:pPr>
              <w:pStyle w:val="tabulkovpsmo"/>
              <w:jc w:val="center"/>
              <w:rPr>
                <w:b/>
              </w:rPr>
            </w:pPr>
            <w:del w:id="145" w:author="Břeťa Krejsa" w:date="2019-11-26T10:56:00Z">
              <w:r w:rsidRPr="00A567A4" w:rsidDel="00922065">
                <w:rPr>
                  <w:b/>
                </w:rPr>
                <w:delText>104255</w:delText>
              </w:r>
            </w:del>
            <w:ins w:id="146" w:author="Břeťa Krejsa" w:date="2019-11-26T10:56:00Z">
              <w:r w:rsidR="00922065">
                <w:rPr>
                  <w:b/>
                </w:rPr>
                <w:t>16</w:t>
              </w:r>
            </w:ins>
            <w:ins w:id="147" w:author="Břeťa Krejsa" w:date="2019-11-26T11:33:00Z">
              <w:r w:rsidR="007B5FEA">
                <w:rPr>
                  <w:b/>
                </w:rPr>
                <w:t>1576</w:t>
              </w:r>
            </w:ins>
          </w:p>
        </w:tc>
        <w:tc>
          <w:tcPr>
            <w:tcW w:w="2639" w:type="dxa"/>
            <w:tcBorders>
              <w:top w:val="single" w:sz="4" w:space="0" w:color="000000"/>
              <w:left w:val="single" w:sz="4" w:space="0" w:color="000000"/>
              <w:bottom w:val="single" w:sz="4" w:space="0" w:color="000000"/>
              <w:right w:val="single" w:sz="4" w:space="0" w:color="000000"/>
            </w:tcBorders>
          </w:tcPr>
          <w:p w14:paraId="5C53433C" w14:textId="786E64F4" w:rsidR="003D1CDF" w:rsidRPr="00A567A4" w:rsidRDefault="003D1CDF" w:rsidP="001D07AF">
            <w:pPr>
              <w:pStyle w:val="tabulkovpsmo"/>
              <w:jc w:val="both"/>
              <w:rPr>
                <w:b/>
              </w:rPr>
            </w:pPr>
            <w:del w:id="148" w:author="Břeťa Krejsa" w:date="2019-11-26T10:56:00Z">
              <w:r w:rsidRPr="00A567A4" w:rsidDel="00922065">
                <w:rPr>
                  <w:b/>
                </w:rPr>
                <w:delText>50</w:delText>
              </w:r>
            </w:del>
            <w:ins w:id="149" w:author="Břeťa Krejsa" w:date="2019-11-26T10:56:00Z">
              <w:r w:rsidR="00922065" w:rsidRPr="00A567A4">
                <w:rPr>
                  <w:b/>
                </w:rPr>
                <w:t>5</w:t>
              </w:r>
              <w:r w:rsidR="00922065">
                <w:rPr>
                  <w:b/>
                </w:rPr>
                <w:t>3</w:t>
              </w:r>
            </w:ins>
          </w:p>
        </w:tc>
      </w:tr>
    </w:tbl>
    <w:p w14:paraId="2769C020" w14:textId="77777777" w:rsidR="003D1CDF" w:rsidRPr="00A567A4" w:rsidRDefault="003D1CDF" w:rsidP="00764696">
      <w:pPr>
        <w:pStyle w:val="Nadpis3"/>
      </w:pPr>
      <w:bookmarkStart w:id="150" w:name="_Hlk25764061"/>
      <w:r w:rsidRPr="00A567A4">
        <w:t>Přestavbové plochy - P</w:t>
      </w:r>
      <w:bookmarkEnd w:id="150"/>
      <w:r w:rsidRPr="00A567A4">
        <w:t>:</w:t>
      </w:r>
    </w:p>
    <w:tbl>
      <w:tblPr>
        <w:tblW w:w="9200" w:type="dxa"/>
        <w:tblInd w:w="8" w:type="dxa"/>
        <w:tblLayout w:type="fixed"/>
        <w:tblLook w:val="0000" w:firstRow="0" w:lastRow="0" w:firstColumn="0" w:lastColumn="0" w:noHBand="0" w:noVBand="0"/>
      </w:tblPr>
      <w:tblGrid>
        <w:gridCol w:w="1798"/>
        <w:gridCol w:w="2800"/>
        <w:gridCol w:w="1900"/>
        <w:gridCol w:w="2702"/>
        <w:tblGridChange w:id="151">
          <w:tblGrid>
            <w:gridCol w:w="5"/>
            <w:gridCol w:w="1793"/>
            <w:gridCol w:w="5"/>
            <w:gridCol w:w="2795"/>
            <w:gridCol w:w="5"/>
            <w:gridCol w:w="1895"/>
            <w:gridCol w:w="5"/>
            <w:gridCol w:w="2697"/>
            <w:gridCol w:w="5"/>
          </w:tblGrid>
        </w:tblGridChange>
      </w:tblGrid>
      <w:tr w:rsidR="003D1CDF" w:rsidRPr="00A567A4" w14:paraId="2A3B3E7E" w14:textId="77777777" w:rsidTr="00E96FD0">
        <w:tc>
          <w:tcPr>
            <w:tcW w:w="1798" w:type="dxa"/>
            <w:tcBorders>
              <w:top w:val="single" w:sz="4" w:space="0" w:color="000000"/>
              <w:left w:val="single" w:sz="4" w:space="0" w:color="000000"/>
              <w:bottom w:val="single" w:sz="4" w:space="0" w:color="000000"/>
            </w:tcBorders>
          </w:tcPr>
          <w:p w14:paraId="1EFC4540" w14:textId="77777777" w:rsidR="003D1CDF" w:rsidRPr="00A567A4" w:rsidRDefault="003D1CDF" w:rsidP="003D1622">
            <w:pPr>
              <w:pStyle w:val="tabulkovpsmo"/>
              <w:spacing w:before="120" w:after="120" w:line="336" w:lineRule="auto"/>
              <w:jc w:val="both"/>
              <w:rPr>
                <w:b/>
                <w:bCs/>
              </w:rPr>
            </w:pPr>
            <w:r w:rsidRPr="00A567A4">
              <w:rPr>
                <w:b/>
                <w:bCs/>
              </w:rPr>
              <w:t>Číslo plochy</w:t>
            </w:r>
          </w:p>
        </w:tc>
        <w:tc>
          <w:tcPr>
            <w:tcW w:w="2800" w:type="dxa"/>
            <w:tcBorders>
              <w:top w:val="single" w:sz="4" w:space="0" w:color="000000"/>
              <w:left w:val="single" w:sz="4" w:space="0" w:color="000000"/>
              <w:bottom w:val="single" w:sz="4" w:space="0" w:color="000000"/>
            </w:tcBorders>
          </w:tcPr>
          <w:p w14:paraId="4EF95B03" w14:textId="77777777" w:rsidR="003D1CDF" w:rsidRPr="00A567A4" w:rsidRDefault="003D1CDF" w:rsidP="003D1622">
            <w:pPr>
              <w:pStyle w:val="tabulkovpsmo"/>
              <w:spacing w:before="120" w:after="120" w:line="336" w:lineRule="auto"/>
              <w:jc w:val="both"/>
              <w:rPr>
                <w:b/>
                <w:bCs/>
              </w:rPr>
            </w:pPr>
            <w:r w:rsidRPr="00A567A4">
              <w:rPr>
                <w:b/>
                <w:bCs/>
              </w:rPr>
              <w:t xml:space="preserve"> Způsob využití ploch </w:t>
            </w:r>
          </w:p>
        </w:tc>
        <w:tc>
          <w:tcPr>
            <w:tcW w:w="1900" w:type="dxa"/>
            <w:tcBorders>
              <w:top w:val="single" w:sz="4" w:space="0" w:color="000000"/>
              <w:left w:val="single" w:sz="4" w:space="0" w:color="000000"/>
              <w:bottom w:val="single" w:sz="4" w:space="0" w:color="000000"/>
            </w:tcBorders>
          </w:tcPr>
          <w:p w14:paraId="4F257178" w14:textId="77777777" w:rsidR="003D1CDF" w:rsidRPr="00A567A4" w:rsidRDefault="003D1CDF" w:rsidP="00D17901">
            <w:pPr>
              <w:pStyle w:val="tabulkovpsmo"/>
              <w:spacing w:before="120" w:after="120" w:line="336" w:lineRule="auto"/>
              <w:jc w:val="center"/>
              <w:rPr>
                <w:b/>
                <w:bCs/>
              </w:rPr>
            </w:pPr>
            <w:r w:rsidRPr="00A567A4">
              <w:rPr>
                <w:b/>
              </w:rPr>
              <w:t>Rozloha v m²</w:t>
            </w:r>
          </w:p>
        </w:tc>
        <w:tc>
          <w:tcPr>
            <w:tcW w:w="2702" w:type="dxa"/>
            <w:tcBorders>
              <w:top w:val="single" w:sz="4" w:space="0" w:color="000000"/>
              <w:left w:val="single" w:sz="4" w:space="0" w:color="000000"/>
              <w:bottom w:val="single" w:sz="4" w:space="0" w:color="000000"/>
              <w:right w:val="single" w:sz="4" w:space="0" w:color="000000"/>
            </w:tcBorders>
          </w:tcPr>
          <w:p w14:paraId="6A7EF5FD" w14:textId="77777777" w:rsidR="003D1CDF" w:rsidRPr="00A567A4" w:rsidRDefault="003D1CDF" w:rsidP="003D1622">
            <w:pPr>
              <w:pStyle w:val="tabulkovpsmo"/>
              <w:spacing w:before="120" w:after="120" w:line="336" w:lineRule="auto"/>
              <w:jc w:val="both"/>
              <w:rPr>
                <w:b/>
                <w:bCs/>
              </w:rPr>
            </w:pPr>
            <w:r w:rsidRPr="00A567A4">
              <w:rPr>
                <w:b/>
                <w:bCs/>
              </w:rPr>
              <w:t xml:space="preserve"> Kapacita ploch</w:t>
            </w:r>
          </w:p>
          <w:p w14:paraId="23AFCC3E" w14:textId="77777777" w:rsidR="003D1CDF" w:rsidRPr="00A567A4" w:rsidRDefault="003D1CDF" w:rsidP="003D1622">
            <w:pPr>
              <w:pStyle w:val="tabulkovpsmo"/>
              <w:spacing w:before="120" w:after="120" w:line="336" w:lineRule="auto"/>
              <w:jc w:val="both"/>
              <w:rPr>
                <w:b/>
                <w:bCs/>
              </w:rPr>
            </w:pPr>
            <w:r w:rsidRPr="00A567A4">
              <w:rPr>
                <w:b/>
                <w:bCs/>
              </w:rPr>
              <w:t>(počet rodinných domů)</w:t>
            </w:r>
          </w:p>
        </w:tc>
      </w:tr>
      <w:tr w:rsidR="003D1CDF" w:rsidRPr="00A567A4" w14:paraId="43B44E71" w14:textId="77777777" w:rsidTr="006175B9">
        <w:tc>
          <w:tcPr>
            <w:tcW w:w="1798" w:type="dxa"/>
            <w:tcBorders>
              <w:left w:val="single" w:sz="4" w:space="0" w:color="000000"/>
              <w:bottom w:val="single" w:sz="4" w:space="0" w:color="000000"/>
            </w:tcBorders>
          </w:tcPr>
          <w:p w14:paraId="3DD924B1" w14:textId="77777777" w:rsidR="003D1CDF" w:rsidRPr="00A567A4" w:rsidRDefault="003D1CDF" w:rsidP="003D1622">
            <w:pPr>
              <w:pStyle w:val="tabulkovpsmo"/>
              <w:spacing w:before="120" w:after="120" w:line="336" w:lineRule="auto"/>
              <w:jc w:val="both"/>
            </w:pPr>
            <w:r w:rsidRPr="00A567A4">
              <w:t>P01</w:t>
            </w:r>
          </w:p>
        </w:tc>
        <w:tc>
          <w:tcPr>
            <w:tcW w:w="2800" w:type="dxa"/>
            <w:tcBorders>
              <w:left w:val="single" w:sz="4" w:space="0" w:color="000000"/>
              <w:bottom w:val="single" w:sz="4" w:space="0" w:color="000000"/>
            </w:tcBorders>
          </w:tcPr>
          <w:p w14:paraId="4E6167A0" w14:textId="77777777" w:rsidR="003D1CDF" w:rsidRPr="00A567A4" w:rsidRDefault="003D1CDF" w:rsidP="003D1622">
            <w:pPr>
              <w:pStyle w:val="tabulkovpsmo"/>
              <w:spacing w:before="120" w:after="120" w:line="276" w:lineRule="auto"/>
              <w:jc w:val="both"/>
            </w:pPr>
            <w:r w:rsidRPr="00A567A4">
              <w:t>Bydlení - venkovská</w:t>
            </w:r>
          </w:p>
        </w:tc>
        <w:tc>
          <w:tcPr>
            <w:tcW w:w="1900" w:type="dxa"/>
            <w:tcBorders>
              <w:left w:val="single" w:sz="4" w:space="0" w:color="000000"/>
              <w:bottom w:val="single" w:sz="4" w:space="0" w:color="000000"/>
            </w:tcBorders>
            <w:vAlign w:val="bottom"/>
          </w:tcPr>
          <w:p w14:paraId="09D1505A"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1541</w:t>
            </w:r>
          </w:p>
        </w:tc>
        <w:tc>
          <w:tcPr>
            <w:tcW w:w="2702" w:type="dxa"/>
            <w:tcBorders>
              <w:left w:val="single" w:sz="4" w:space="0" w:color="000000"/>
              <w:bottom w:val="single" w:sz="4" w:space="0" w:color="000000"/>
              <w:right w:val="single" w:sz="4" w:space="0" w:color="000000"/>
            </w:tcBorders>
          </w:tcPr>
          <w:p w14:paraId="3E043D66" w14:textId="77777777" w:rsidR="003D1CDF" w:rsidRPr="00A567A4" w:rsidRDefault="003D1CDF" w:rsidP="003D1622">
            <w:pPr>
              <w:pStyle w:val="tabulkovpsmo"/>
              <w:spacing w:before="120" w:after="120" w:line="336" w:lineRule="auto"/>
              <w:jc w:val="both"/>
            </w:pPr>
            <w:r w:rsidRPr="00A567A4">
              <w:t>1</w:t>
            </w:r>
          </w:p>
        </w:tc>
      </w:tr>
      <w:tr w:rsidR="003D1CDF" w:rsidRPr="00A567A4" w14:paraId="3983B0B8" w14:textId="77777777" w:rsidTr="006175B9">
        <w:tc>
          <w:tcPr>
            <w:tcW w:w="1798" w:type="dxa"/>
            <w:tcBorders>
              <w:left w:val="single" w:sz="4" w:space="0" w:color="000000"/>
              <w:bottom w:val="single" w:sz="4" w:space="0" w:color="000000"/>
            </w:tcBorders>
          </w:tcPr>
          <w:p w14:paraId="77321D77" w14:textId="77777777" w:rsidR="003D1CDF" w:rsidRPr="00A567A4" w:rsidRDefault="003D1CDF" w:rsidP="00764696">
            <w:pPr>
              <w:pStyle w:val="tabulkovpsmo"/>
              <w:spacing w:before="120" w:after="120" w:line="336" w:lineRule="auto"/>
              <w:jc w:val="both"/>
            </w:pPr>
            <w:r w:rsidRPr="00A567A4">
              <w:t>P02</w:t>
            </w:r>
          </w:p>
        </w:tc>
        <w:tc>
          <w:tcPr>
            <w:tcW w:w="2800" w:type="dxa"/>
            <w:tcBorders>
              <w:left w:val="single" w:sz="4" w:space="0" w:color="000000"/>
              <w:bottom w:val="single" w:sz="4" w:space="0" w:color="000000"/>
            </w:tcBorders>
          </w:tcPr>
          <w:p w14:paraId="58A144F5" w14:textId="77777777" w:rsidR="003D1CDF" w:rsidRPr="00A567A4" w:rsidRDefault="003D1CDF" w:rsidP="00764696">
            <w:pPr>
              <w:pStyle w:val="tabulkovpsmo"/>
              <w:jc w:val="both"/>
            </w:pPr>
            <w:r w:rsidRPr="00A567A4">
              <w:t>Technická infrastruktura – nakládání s odpady</w:t>
            </w:r>
          </w:p>
        </w:tc>
        <w:tc>
          <w:tcPr>
            <w:tcW w:w="1900" w:type="dxa"/>
            <w:tcBorders>
              <w:left w:val="single" w:sz="4" w:space="0" w:color="000000"/>
              <w:bottom w:val="single" w:sz="4" w:space="0" w:color="000000"/>
            </w:tcBorders>
            <w:vAlign w:val="bottom"/>
          </w:tcPr>
          <w:p w14:paraId="3DDF460B"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2614</w:t>
            </w:r>
          </w:p>
        </w:tc>
        <w:tc>
          <w:tcPr>
            <w:tcW w:w="2702" w:type="dxa"/>
            <w:tcBorders>
              <w:left w:val="single" w:sz="4" w:space="0" w:color="000000"/>
              <w:bottom w:val="single" w:sz="4" w:space="0" w:color="000000"/>
              <w:right w:val="single" w:sz="4" w:space="0" w:color="000000"/>
            </w:tcBorders>
          </w:tcPr>
          <w:p w14:paraId="398EE212" w14:textId="77777777" w:rsidR="003D1CDF" w:rsidRPr="00A567A4" w:rsidRDefault="003D1CDF" w:rsidP="00764696">
            <w:pPr>
              <w:pStyle w:val="tabulkovpsmo"/>
              <w:spacing w:before="120" w:after="120" w:line="336" w:lineRule="auto"/>
              <w:jc w:val="both"/>
            </w:pPr>
            <w:r w:rsidRPr="00A567A4">
              <w:t>-</w:t>
            </w:r>
          </w:p>
        </w:tc>
      </w:tr>
      <w:tr w:rsidR="003D1CDF" w:rsidRPr="00A567A4" w14:paraId="087A49E6" w14:textId="77777777" w:rsidTr="006175B9">
        <w:tc>
          <w:tcPr>
            <w:tcW w:w="1798" w:type="dxa"/>
            <w:tcBorders>
              <w:left w:val="single" w:sz="4" w:space="0" w:color="000000"/>
              <w:bottom w:val="single" w:sz="4" w:space="0" w:color="000000"/>
            </w:tcBorders>
          </w:tcPr>
          <w:p w14:paraId="0C1F5711" w14:textId="77777777" w:rsidR="003D1CDF" w:rsidRPr="00A567A4" w:rsidRDefault="003D1CDF" w:rsidP="00764696">
            <w:pPr>
              <w:pStyle w:val="tabulkovpsmo"/>
              <w:spacing w:before="120" w:after="120" w:line="336" w:lineRule="auto"/>
              <w:jc w:val="both"/>
            </w:pPr>
            <w:r w:rsidRPr="00A567A4">
              <w:t>P03</w:t>
            </w:r>
          </w:p>
        </w:tc>
        <w:tc>
          <w:tcPr>
            <w:tcW w:w="2800" w:type="dxa"/>
            <w:tcBorders>
              <w:left w:val="single" w:sz="4" w:space="0" w:color="000000"/>
              <w:bottom w:val="single" w:sz="4" w:space="0" w:color="000000"/>
            </w:tcBorders>
          </w:tcPr>
          <w:p w14:paraId="295BE0F2" w14:textId="77777777" w:rsidR="003D1CDF" w:rsidRPr="00A567A4" w:rsidRDefault="003D1CDF" w:rsidP="00764696">
            <w:pPr>
              <w:pStyle w:val="tabulkovpsmo"/>
              <w:jc w:val="both"/>
            </w:pPr>
            <w:r w:rsidRPr="00A567A4">
              <w:t>Technická infrastruktura – nakládání s odpady</w:t>
            </w:r>
          </w:p>
        </w:tc>
        <w:tc>
          <w:tcPr>
            <w:tcW w:w="1900" w:type="dxa"/>
            <w:tcBorders>
              <w:left w:val="single" w:sz="4" w:space="0" w:color="000000"/>
              <w:bottom w:val="single" w:sz="4" w:space="0" w:color="000000"/>
            </w:tcBorders>
            <w:vAlign w:val="bottom"/>
          </w:tcPr>
          <w:p w14:paraId="44D17F7A"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491</w:t>
            </w:r>
          </w:p>
        </w:tc>
        <w:tc>
          <w:tcPr>
            <w:tcW w:w="2702" w:type="dxa"/>
            <w:tcBorders>
              <w:left w:val="single" w:sz="4" w:space="0" w:color="000000"/>
              <w:bottom w:val="single" w:sz="4" w:space="0" w:color="000000"/>
              <w:right w:val="single" w:sz="4" w:space="0" w:color="000000"/>
            </w:tcBorders>
          </w:tcPr>
          <w:p w14:paraId="341443D0" w14:textId="77777777" w:rsidR="003D1CDF" w:rsidRPr="00A567A4" w:rsidRDefault="003D1CDF" w:rsidP="00764696">
            <w:pPr>
              <w:pStyle w:val="tabulkovpsmo"/>
              <w:spacing w:before="120" w:after="120" w:line="336" w:lineRule="auto"/>
              <w:jc w:val="both"/>
            </w:pPr>
            <w:r w:rsidRPr="00A567A4">
              <w:t>-</w:t>
            </w:r>
          </w:p>
        </w:tc>
      </w:tr>
      <w:tr w:rsidR="003D1CDF" w:rsidRPr="00A567A4" w14:paraId="2CD69679" w14:textId="77777777" w:rsidTr="006175B9">
        <w:tc>
          <w:tcPr>
            <w:tcW w:w="1798" w:type="dxa"/>
            <w:tcBorders>
              <w:left w:val="single" w:sz="4" w:space="0" w:color="000000"/>
              <w:bottom w:val="single" w:sz="4" w:space="0" w:color="000000"/>
            </w:tcBorders>
          </w:tcPr>
          <w:p w14:paraId="5671AD08" w14:textId="77777777" w:rsidR="003D1CDF" w:rsidRPr="00A567A4" w:rsidRDefault="003D1CDF" w:rsidP="00764696">
            <w:pPr>
              <w:pStyle w:val="tabulkovpsmo"/>
              <w:spacing w:before="120" w:after="120" w:line="336" w:lineRule="auto"/>
              <w:jc w:val="both"/>
            </w:pPr>
            <w:r w:rsidRPr="00A567A4">
              <w:lastRenderedPageBreak/>
              <w:t>P04</w:t>
            </w:r>
          </w:p>
        </w:tc>
        <w:tc>
          <w:tcPr>
            <w:tcW w:w="2800" w:type="dxa"/>
            <w:tcBorders>
              <w:left w:val="single" w:sz="4" w:space="0" w:color="000000"/>
              <w:bottom w:val="single" w:sz="4" w:space="0" w:color="000000"/>
            </w:tcBorders>
          </w:tcPr>
          <w:p w14:paraId="6207F9C0" w14:textId="77777777" w:rsidR="003D1CDF" w:rsidRPr="00A567A4" w:rsidRDefault="003D1CDF" w:rsidP="00764696">
            <w:pPr>
              <w:pStyle w:val="tabulkovpsmo"/>
              <w:spacing w:before="120" w:after="120" w:line="276" w:lineRule="auto"/>
              <w:jc w:val="both"/>
            </w:pPr>
            <w:r w:rsidRPr="00A567A4">
              <w:t>Plochy vodní a hospodářské</w:t>
            </w:r>
          </w:p>
        </w:tc>
        <w:tc>
          <w:tcPr>
            <w:tcW w:w="1900" w:type="dxa"/>
            <w:tcBorders>
              <w:left w:val="single" w:sz="4" w:space="0" w:color="000000"/>
              <w:bottom w:val="single" w:sz="4" w:space="0" w:color="000000"/>
            </w:tcBorders>
            <w:vAlign w:val="bottom"/>
          </w:tcPr>
          <w:p w14:paraId="67051F87"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1315</w:t>
            </w:r>
          </w:p>
        </w:tc>
        <w:tc>
          <w:tcPr>
            <w:tcW w:w="2702" w:type="dxa"/>
            <w:tcBorders>
              <w:left w:val="single" w:sz="4" w:space="0" w:color="000000"/>
              <w:bottom w:val="single" w:sz="4" w:space="0" w:color="000000"/>
              <w:right w:val="single" w:sz="4" w:space="0" w:color="000000"/>
            </w:tcBorders>
          </w:tcPr>
          <w:p w14:paraId="4A9763A5" w14:textId="77777777" w:rsidR="003D1CDF" w:rsidRPr="00A567A4" w:rsidRDefault="003D1CDF" w:rsidP="00764696">
            <w:pPr>
              <w:pStyle w:val="tabulkovpsmo"/>
              <w:spacing w:before="120" w:after="120" w:line="336" w:lineRule="auto"/>
              <w:jc w:val="both"/>
            </w:pPr>
            <w:r w:rsidRPr="00A567A4">
              <w:t>-</w:t>
            </w:r>
          </w:p>
        </w:tc>
      </w:tr>
      <w:tr w:rsidR="003D1CDF" w:rsidRPr="00A567A4" w14:paraId="28261591" w14:textId="77777777" w:rsidTr="006175B9">
        <w:tc>
          <w:tcPr>
            <w:tcW w:w="1798" w:type="dxa"/>
            <w:tcBorders>
              <w:left w:val="single" w:sz="4" w:space="0" w:color="000000"/>
              <w:bottom w:val="single" w:sz="4" w:space="0" w:color="000000"/>
            </w:tcBorders>
          </w:tcPr>
          <w:p w14:paraId="3F575827" w14:textId="77777777" w:rsidR="003D1CDF" w:rsidRPr="00A567A4" w:rsidRDefault="003D1CDF" w:rsidP="00764696">
            <w:pPr>
              <w:pStyle w:val="tabulkovpsmo"/>
              <w:spacing w:before="120" w:after="120" w:line="336" w:lineRule="auto"/>
              <w:jc w:val="both"/>
            </w:pPr>
            <w:r w:rsidRPr="00A567A4">
              <w:t>P05</w:t>
            </w:r>
          </w:p>
        </w:tc>
        <w:tc>
          <w:tcPr>
            <w:tcW w:w="2800" w:type="dxa"/>
            <w:tcBorders>
              <w:left w:val="single" w:sz="4" w:space="0" w:color="000000"/>
              <w:bottom w:val="single" w:sz="4" w:space="0" w:color="000000"/>
            </w:tcBorders>
          </w:tcPr>
          <w:p w14:paraId="14DDB2DA" w14:textId="77777777" w:rsidR="003D1CDF" w:rsidRPr="00A567A4" w:rsidRDefault="003D1CDF" w:rsidP="00764696">
            <w:pPr>
              <w:pStyle w:val="tabulkovpsmo"/>
              <w:spacing w:before="120" w:after="120" w:line="276" w:lineRule="auto"/>
              <w:jc w:val="both"/>
            </w:pPr>
            <w:r w:rsidRPr="00A567A4">
              <w:t xml:space="preserve">Plochy vodní a hospodářské </w:t>
            </w:r>
          </w:p>
        </w:tc>
        <w:tc>
          <w:tcPr>
            <w:tcW w:w="1900" w:type="dxa"/>
            <w:tcBorders>
              <w:left w:val="single" w:sz="4" w:space="0" w:color="000000"/>
              <w:bottom w:val="single" w:sz="4" w:space="0" w:color="000000"/>
            </w:tcBorders>
            <w:vAlign w:val="bottom"/>
          </w:tcPr>
          <w:p w14:paraId="18231124" w14:textId="77777777" w:rsidR="003D1CDF" w:rsidRPr="00A567A4" w:rsidRDefault="003D1CDF" w:rsidP="00D17901">
            <w:pPr>
              <w:jc w:val="center"/>
              <w:rPr>
                <w:rFonts w:ascii="Calibri" w:hAnsi="Calibri"/>
                <w:color w:val="000000"/>
                <w:sz w:val="22"/>
                <w:szCs w:val="22"/>
              </w:rPr>
            </w:pPr>
            <w:r w:rsidRPr="00A567A4">
              <w:rPr>
                <w:rFonts w:ascii="Calibri" w:hAnsi="Calibri"/>
                <w:color w:val="000000"/>
                <w:sz w:val="22"/>
                <w:szCs w:val="22"/>
              </w:rPr>
              <w:t>867</w:t>
            </w:r>
          </w:p>
        </w:tc>
        <w:tc>
          <w:tcPr>
            <w:tcW w:w="2702" w:type="dxa"/>
            <w:tcBorders>
              <w:left w:val="single" w:sz="4" w:space="0" w:color="000000"/>
              <w:bottom w:val="single" w:sz="4" w:space="0" w:color="000000"/>
              <w:right w:val="single" w:sz="4" w:space="0" w:color="000000"/>
            </w:tcBorders>
          </w:tcPr>
          <w:p w14:paraId="1455518C" w14:textId="77777777" w:rsidR="003D1CDF" w:rsidRPr="00A567A4" w:rsidRDefault="003D1CDF" w:rsidP="00764696">
            <w:pPr>
              <w:pStyle w:val="tabulkovpsmo"/>
              <w:spacing w:before="120" w:after="120" w:line="336" w:lineRule="auto"/>
              <w:jc w:val="both"/>
            </w:pPr>
            <w:r w:rsidRPr="00A567A4">
              <w:t>-</w:t>
            </w:r>
          </w:p>
        </w:tc>
      </w:tr>
      <w:tr w:rsidR="003D1CDF" w:rsidRPr="00A567A4" w14:paraId="28684BFA" w14:textId="77777777" w:rsidTr="006175B9">
        <w:tc>
          <w:tcPr>
            <w:tcW w:w="1798" w:type="dxa"/>
            <w:tcBorders>
              <w:left w:val="single" w:sz="4" w:space="0" w:color="000000"/>
              <w:bottom w:val="single" w:sz="4" w:space="0" w:color="000000"/>
            </w:tcBorders>
          </w:tcPr>
          <w:p w14:paraId="58162DDF" w14:textId="77777777" w:rsidR="003D1CDF" w:rsidRPr="004255F3" w:rsidRDefault="003D1CDF" w:rsidP="00764696">
            <w:pPr>
              <w:pStyle w:val="tabulkovpsmo"/>
              <w:spacing w:before="120" w:after="120" w:line="336" w:lineRule="auto"/>
              <w:jc w:val="both"/>
            </w:pPr>
            <w:r w:rsidRPr="004255F3">
              <w:t>P06</w:t>
            </w:r>
          </w:p>
        </w:tc>
        <w:tc>
          <w:tcPr>
            <w:tcW w:w="2800" w:type="dxa"/>
            <w:tcBorders>
              <w:left w:val="single" w:sz="4" w:space="0" w:color="000000"/>
              <w:bottom w:val="single" w:sz="4" w:space="0" w:color="000000"/>
            </w:tcBorders>
          </w:tcPr>
          <w:p w14:paraId="65EAA7D0" w14:textId="77777777" w:rsidR="003D1CDF" w:rsidRPr="004255F3" w:rsidRDefault="003D1CDF" w:rsidP="00764696">
            <w:pPr>
              <w:pStyle w:val="tabulkovpsmo"/>
              <w:spacing w:before="120" w:after="120" w:line="276" w:lineRule="auto"/>
              <w:jc w:val="both"/>
            </w:pPr>
            <w:r w:rsidRPr="004255F3">
              <w:t>Veřejná prostranství – veřejná zeleň</w:t>
            </w:r>
          </w:p>
        </w:tc>
        <w:tc>
          <w:tcPr>
            <w:tcW w:w="1900" w:type="dxa"/>
            <w:tcBorders>
              <w:left w:val="single" w:sz="4" w:space="0" w:color="000000"/>
              <w:bottom w:val="single" w:sz="4" w:space="0" w:color="000000"/>
            </w:tcBorders>
            <w:vAlign w:val="bottom"/>
          </w:tcPr>
          <w:p w14:paraId="7634D4AA" w14:textId="77777777" w:rsidR="003D1CDF" w:rsidRPr="004255F3" w:rsidRDefault="003D1CDF" w:rsidP="00D17901">
            <w:pPr>
              <w:jc w:val="center"/>
              <w:rPr>
                <w:rFonts w:ascii="Calibri" w:hAnsi="Calibri"/>
                <w:sz w:val="22"/>
                <w:szCs w:val="22"/>
              </w:rPr>
            </w:pPr>
            <w:r w:rsidRPr="004255F3">
              <w:rPr>
                <w:rFonts w:ascii="Calibri" w:hAnsi="Calibri"/>
                <w:sz w:val="22"/>
                <w:szCs w:val="22"/>
              </w:rPr>
              <w:t>2269</w:t>
            </w:r>
          </w:p>
        </w:tc>
        <w:tc>
          <w:tcPr>
            <w:tcW w:w="2702" w:type="dxa"/>
            <w:tcBorders>
              <w:left w:val="single" w:sz="4" w:space="0" w:color="000000"/>
              <w:bottom w:val="single" w:sz="4" w:space="0" w:color="000000"/>
              <w:right w:val="single" w:sz="4" w:space="0" w:color="000000"/>
            </w:tcBorders>
          </w:tcPr>
          <w:p w14:paraId="63CF727F" w14:textId="77777777" w:rsidR="003D1CDF" w:rsidRPr="00C702CC" w:rsidRDefault="003D1CDF" w:rsidP="00764696">
            <w:pPr>
              <w:pStyle w:val="tabulkovpsmo"/>
              <w:spacing w:before="120" w:after="120" w:line="336" w:lineRule="auto"/>
              <w:jc w:val="both"/>
              <w:rPr>
                <w:color w:val="FF0000"/>
              </w:rPr>
            </w:pPr>
            <w:r w:rsidRPr="00C702CC">
              <w:rPr>
                <w:color w:val="FF0000"/>
              </w:rPr>
              <w:t>-</w:t>
            </w:r>
          </w:p>
        </w:tc>
      </w:tr>
      <w:tr w:rsidR="00346436" w:rsidRPr="00A567A4" w14:paraId="353BAB8E" w14:textId="77777777" w:rsidTr="0058380C">
        <w:tblPrEx>
          <w:tblW w:w="9200" w:type="dxa"/>
          <w:tblInd w:w="8" w:type="dxa"/>
          <w:tblLayout w:type="fixed"/>
          <w:tblLook w:val="0000" w:firstRow="0" w:lastRow="0" w:firstColumn="0" w:lastColumn="0" w:noHBand="0" w:noVBand="0"/>
          <w:tblPrExChange w:id="152" w:author="Břeťa Krejsa" w:date="2019-11-27T16:22:00Z">
            <w:tblPrEx>
              <w:tblW w:w="9200" w:type="dxa"/>
              <w:tblInd w:w="8" w:type="dxa"/>
              <w:tblLayout w:type="fixed"/>
              <w:tblLook w:val="0000" w:firstRow="0" w:lastRow="0" w:firstColumn="0" w:lastColumn="0" w:noHBand="0" w:noVBand="0"/>
            </w:tblPrEx>
          </w:tblPrExChange>
        </w:tblPrEx>
        <w:trPr>
          <w:ins w:id="153" w:author="Břeťa Krejsa" w:date="2019-11-26T10:01:00Z"/>
          <w:trPrChange w:id="154" w:author="Břeťa Krejsa" w:date="2019-11-27T16:22:00Z">
            <w:trPr>
              <w:gridAfter w:val="0"/>
            </w:trPr>
          </w:trPrChange>
        </w:trPr>
        <w:tc>
          <w:tcPr>
            <w:tcW w:w="1798" w:type="dxa"/>
            <w:tcBorders>
              <w:left w:val="single" w:sz="4" w:space="0" w:color="000000"/>
              <w:bottom w:val="single" w:sz="4" w:space="0" w:color="000000"/>
            </w:tcBorders>
            <w:vAlign w:val="center"/>
            <w:tcPrChange w:id="155" w:author="Břeťa Krejsa" w:date="2019-11-27T16:22:00Z">
              <w:tcPr>
                <w:tcW w:w="1798" w:type="dxa"/>
                <w:gridSpan w:val="2"/>
                <w:tcBorders>
                  <w:left w:val="single" w:sz="4" w:space="0" w:color="000000"/>
                  <w:bottom w:val="single" w:sz="4" w:space="0" w:color="000000"/>
                </w:tcBorders>
              </w:tcPr>
            </w:tcPrChange>
          </w:tcPr>
          <w:p w14:paraId="17324200" w14:textId="513E8957" w:rsidR="00346436" w:rsidRPr="004255F3" w:rsidRDefault="00346436">
            <w:pPr>
              <w:pStyle w:val="tabulkovpsmo"/>
              <w:spacing w:before="120" w:after="120" w:line="336" w:lineRule="auto"/>
              <w:rPr>
                <w:ins w:id="156" w:author="Břeťa Krejsa" w:date="2019-11-26T10:01:00Z"/>
              </w:rPr>
              <w:pPrChange w:id="157" w:author="Břeťa Krejsa" w:date="2019-11-27T16:22:00Z">
                <w:pPr>
                  <w:pStyle w:val="tabulkovpsmo"/>
                  <w:spacing w:before="120" w:after="120" w:line="336" w:lineRule="auto"/>
                  <w:jc w:val="both"/>
                </w:pPr>
              </w:pPrChange>
            </w:pPr>
            <w:bookmarkStart w:id="158" w:name="_Hlk25764113"/>
            <w:ins w:id="159" w:author="Břeťa Krejsa" w:date="2019-11-26T10:01:00Z">
              <w:r>
                <w:t>P07</w:t>
              </w:r>
            </w:ins>
          </w:p>
        </w:tc>
        <w:tc>
          <w:tcPr>
            <w:tcW w:w="2800" w:type="dxa"/>
            <w:tcBorders>
              <w:left w:val="single" w:sz="4" w:space="0" w:color="000000"/>
              <w:bottom w:val="single" w:sz="4" w:space="0" w:color="000000"/>
            </w:tcBorders>
            <w:vAlign w:val="center"/>
            <w:tcPrChange w:id="160" w:author="Břeťa Krejsa" w:date="2019-11-27T16:22:00Z">
              <w:tcPr>
                <w:tcW w:w="2800" w:type="dxa"/>
                <w:gridSpan w:val="2"/>
                <w:tcBorders>
                  <w:left w:val="single" w:sz="4" w:space="0" w:color="000000"/>
                  <w:bottom w:val="single" w:sz="4" w:space="0" w:color="000000"/>
                </w:tcBorders>
              </w:tcPr>
            </w:tcPrChange>
          </w:tcPr>
          <w:p w14:paraId="7E1AC3F3" w14:textId="44512C9F" w:rsidR="00346436" w:rsidRPr="004255F3" w:rsidRDefault="00922065">
            <w:pPr>
              <w:pStyle w:val="tabulkovpsmo"/>
              <w:spacing w:before="120" w:after="120" w:line="276" w:lineRule="auto"/>
              <w:rPr>
                <w:ins w:id="161" w:author="Břeťa Krejsa" w:date="2019-11-26T10:01:00Z"/>
              </w:rPr>
              <w:pPrChange w:id="162" w:author="Břeťa Krejsa" w:date="2019-11-27T16:22:00Z">
                <w:pPr>
                  <w:pStyle w:val="tabulkovpsmo"/>
                  <w:spacing w:before="120" w:after="120" w:line="276" w:lineRule="auto"/>
                  <w:jc w:val="both"/>
                </w:pPr>
              </w:pPrChange>
            </w:pPr>
            <w:ins w:id="163" w:author="Břeťa Krejsa" w:date="2019-11-26T10:52:00Z">
              <w:r w:rsidRPr="00A567A4">
                <w:t xml:space="preserve">Bydlení </w:t>
              </w:r>
              <w:r>
                <w:t>–</w:t>
              </w:r>
              <w:r w:rsidRPr="00A567A4">
                <w:t xml:space="preserve"> venkovská</w:t>
              </w:r>
            </w:ins>
          </w:p>
        </w:tc>
        <w:tc>
          <w:tcPr>
            <w:tcW w:w="1900" w:type="dxa"/>
            <w:tcBorders>
              <w:left w:val="single" w:sz="4" w:space="0" w:color="000000"/>
              <w:bottom w:val="single" w:sz="4" w:space="0" w:color="000000"/>
            </w:tcBorders>
            <w:vAlign w:val="center"/>
            <w:tcPrChange w:id="164" w:author="Břeťa Krejsa" w:date="2019-11-27T16:22:00Z">
              <w:tcPr>
                <w:tcW w:w="1900" w:type="dxa"/>
                <w:gridSpan w:val="2"/>
                <w:tcBorders>
                  <w:left w:val="single" w:sz="4" w:space="0" w:color="000000"/>
                  <w:bottom w:val="single" w:sz="4" w:space="0" w:color="000000"/>
                </w:tcBorders>
                <w:vAlign w:val="bottom"/>
              </w:tcPr>
            </w:tcPrChange>
          </w:tcPr>
          <w:p w14:paraId="63DC4C31" w14:textId="1A7F4CB8" w:rsidR="00346436" w:rsidRPr="004255F3" w:rsidRDefault="00346436">
            <w:pPr>
              <w:jc w:val="left"/>
              <w:rPr>
                <w:ins w:id="165" w:author="Břeťa Krejsa" w:date="2019-11-26T10:01:00Z"/>
                <w:rFonts w:ascii="Calibri" w:hAnsi="Calibri"/>
                <w:sz w:val="22"/>
                <w:szCs w:val="22"/>
              </w:rPr>
              <w:pPrChange w:id="166" w:author="Břeťa Krejsa" w:date="2019-11-27T16:22:00Z">
                <w:pPr>
                  <w:jc w:val="center"/>
                </w:pPr>
              </w:pPrChange>
            </w:pPr>
            <w:ins w:id="167" w:author="Břeťa Krejsa" w:date="2019-11-26T10:08:00Z">
              <w:r>
                <w:rPr>
                  <w:rFonts w:ascii="Calibri" w:hAnsi="Calibri"/>
                  <w:sz w:val="22"/>
                  <w:szCs w:val="22"/>
                </w:rPr>
                <w:t>139</w:t>
              </w:r>
            </w:ins>
          </w:p>
        </w:tc>
        <w:tc>
          <w:tcPr>
            <w:tcW w:w="2702" w:type="dxa"/>
            <w:tcBorders>
              <w:left w:val="single" w:sz="4" w:space="0" w:color="000000"/>
              <w:bottom w:val="single" w:sz="4" w:space="0" w:color="000000"/>
              <w:right w:val="single" w:sz="4" w:space="0" w:color="000000"/>
            </w:tcBorders>
            <w:vAlign w:val="center"/>
            <w:tcPrChange w:id="168" w:author="Břeťa Krejsa" w:date="2019-11-27T16:22:00Z">
              <w:tcPr>
                <w:tcW w:w="2702" w:type="dxa"/>
                <w:gridSpan w:val="2"/>
                <w:tcBorders>
                  <w:left w:val="single" w:sz="4" w:space="0" w:color="000000"/>
                  <w:bottom w:val="single" w:sz="4" w:space="0" w:color="000000"/>
                  <w:right w:val="single" w:sz="4" w:space="0" w:color="000000"/>
                </w:tcBorders>
              </w:tcPr>
            </w:tcPrChange>
          </w:tcPr>
          <w:p w14:paraId="1563EB04" w14:textId="5689098C" w:rsidR="00346436" w:rsidRPr="00C702CC" w:rsidRDefault="00922065">
            <w:pPr>
              <w:pStyle w:val="tabulkovpsmo"/>
              <w:spacing w:before="120" w:after="120" w:line="336" w:lineRule="auto"/>
              <w:rPr>
                <w:ins w:id="169" w:author="Břeťa Krejsa" w:date="2019-11-26T10:01:00Z"/>
                <w:color w:val="FF0000"/>
              </w:rPr>
              <w:pPrChange w:id="170" w:author="Břeťa Krejsa" w:date="2019-11-27T16:22:00Z">
                <w:pPr>
                  <w:pStyle w:val="tabulkovpsmo"/>
                  <w:spacing w:before="120" w:after="120" w:line="336" w:lineRule="auto"/>
                  <w:jc w:val="both"/>
                </w:pPr>
              </w:pPrChange>
            </w:pPr>
            <w:ins w:id="171" w:author="Břeťa Krejsa" w:date="2019-11-26T10:58:00Z">
              <w:r>
                <w:rPr>
                  <w:color w:val="FF0000"/>
                </w:rPr>
                <w:t>-</w:t>
              </w:r>
            </w:ins>
          </w:p>
        </w:tc>
      </w:tr>
      <w:tr w:rsidR="00346436" w:rsidRPr="00A567A4" w14:paraId="032BDC6C" w14:textId="77777777" w:rsidTr="0058380C">
        <w:tblPrEx>
          <w:tblW w:w="9200" w:type="dxa"/>
          <w:tblInd w:w="8" w:type="dxa"/>
          <w:tblLayout w:type="fixed"/>
          <w:tblLook w:val="0000" w:firstRow="0" w:lastRow="0" w:firstColumn="0" w:lastColumn="0" w:noHBand="0" w:noVBand="0"/>
          <w:tblPrExChange w:id="172" w:author="Břeťa Krejsa" w:date="2019-11-27T16:22:00Z">
            <w:tblPrEx>
              <w:tblW w:w="9200" w:type="dxa"/>
              <w:tblInd w:w="8" w:type="dxa"/>
              <w:tblLayout w:type="fixed"/>
              <w:tblLook w:val="0000" w:firstRow="0" w:lastRow="0" w:firstColumn="0" w:lastColumn="0" w:noHBand="0" w:noVBand="0"/>
            </w:tblPrEx>
          </w:tblPrExChange>
        </w:tblPrEx>
        <w:trPr>
          <w:ins w:id="173" w:author="Břeťa Krejsa" w:date="2019-11-26T10:01:00Z"/>
          <w:trPrChange w:id="174" w:author="Břeťa Krejsa" w:date="2019-11-27T16:22:00Z">
            <w:trPr>
              <w:gridAfter w:val="0"/>
            </w:trPr>
          </w:trPrChange>
        </w:trPr>
        <w:tc>
          <w:tcPr>
            <w:tcW w:w="1798" w:type="dxa"/>
            <w:tcBorders>
              <w:left w:val="single" w:sz="4" w:space="0" w:color="000000"/>
              <w:bottom w:val="single" w:sz="4" w:space="0" w:color="000000"/>
            </w:tcBorders>
            <w:vAlign w:val="center"/>
            <w:tcPrChange w:id="175" w:author="Břeťa Krejsa" w:date="2019-11-27T16:22:00Z">
              <w:tcPr>
                <w:tcW w:w="1798" w:type="dxa"/>
                <w:gridSpan w:val="2"/>
                <w:tcBorders>
                  <w:left w:val="single" w:sz="4" w:space="0" w:color="000000"/>
                  <w:bottom w:val="single" w:sz="4" w:space="0" w:color="000000"/>
                </w:tcBorders>
              </w:tcPr>
            </w:tcPrChange>
          </w:tcPr>
          <w:p w14:paraId="57A479AE" w14:textId="54928C18" w:rsidR="00346436" w:rsidRPr="004255F3" w:rsidRDefault="00346436">
            <w:pPr>
              <w:pStyle w:val="tabulkovpsmo"/>
              <w:spacing w:before="120" w:after="120" w:line="336" w:lineRule="auto"/>
              <w:rPr>
                <w:ins w:id="176" w:author="Břeťa Krejsa" w:date="2019-11-26T10:01:00Z"/>
              </w:rPr>
              <w:pPrChange w:id="177" w:author="Břeťa Krejsa" w:date="2019-11-27T16:22:00Z">
                <w:pPr>
                  <w:pStyle w:val="tabulkovpsmo"/>
                  <w:spacing w:before="120" w:after="120" w:line="336" w:lineRule="auto"/>
                  <w:jc w:val="both"/>
                </w:pPr>
              </w:pPrChange>
            </w:pPr>
            <w:ins w:id="178" w:author="Břeťa Krejsa" w:date="2019-11-26T10:02:00Z">
              <w:r>
                <w:t>P08</w:t>
              </w:r>
            </w:ins>
          </w:p>
        </w:tc>
        <w:tc>
          <w:tcPr>
            <w:tcW w:w="2800" w:type="dxa"/>
            <w:tcBorders>
              <w:left w:val="single" w:sz="4" w:space="0" w:color="000000"/>
              <w:bottom w:val="single" w:sz="4" w:space="0" w:color="000000"/>
            </w:tcBorders>
            <w:vAlign w:val="center"/>
            <w:tcPrChange w:id="179" w:author="Břeťa Krejsa" w:date="2019-11-27T16:22:00Z">
              <w:tcPr>
                <w:tcW w:w="2800" w:type="dxa"/>
                <w:gridSpan w:val="2"/>
                <w:tcBorders>
                  <w:left w:val="single" w:sz="4" w:space="0" w:color="000000"/>
                  <w:bottom w:val="single" w:sz="4" w:space="0" w:color="000000"/>
                </w:tcBorders>
              </w:tcPr>
            </w:tcPrChange>
          </w:tcPr>
          <w:p w14:paraId="5BDCDB9B" w14:textId="1052F0A9" w:rsidR="00346436" w:rsidRPr="004255F3" w:rsidRDefault="00922065">
            <w:pPr>
              <w:pStyle w:val="tabulkovpsmo"/>
              <w:spacing w:before="120" w:after="120" w:line="276" w:lineRule="auto"/>
              <w:rPr>
                <w:ins w:id="180" w:author="Břeťa Krejsa" w:date="2019-11-26T10:01:00Z"/>
              </w:rPr>
              <w:pPrChange w:id="181" w:author="Břeťa Krejsa" w:date="2019-11-27T16:22:00Z">
                <w:pPr>
                  <w:pStyle w:val="tabulkovpsmo"/>
                  <w:spacing w:before="120" w:after="120" w:line="276" w:lineRule="auto"/>
                  <w:jc w:val="both"/>
                </w:pPr>
              </w:pPrChange>
            </w:pPr>
            <w:ins w:id="182" w:author="Břeťa Krejsa" w:date="2019-11-26T10:52:00Z">
              <w:r w:rsidRPr="00A567A4">
                <w:t xml:space="preserve">Bydlení </w:t>
              </w:r>
              <w:r>
                <w:t>–</w:t>
              </w:r>
              <w:r w:rsidRPr="00A567A4">
                <w:t xml:space="preserve"> venkovská</w:t>
              </w:r>
            </w:ins>
          </w:p>
        </w:tc>
        <w:tc>
          <w:tcPr>
            <w:tcW w:w="1900" w:type="dxa"/>
            <w:tcBorders>
              <w:left w:val="single" w:sz="4" w:space="0" w:color="000000"/>
              <w:bottom w:val="single" w:sz="4" w:space="0" w:color="000000"/>
            </w:tcBorders>
            <w:vAlign w:val="center"/>
            <w:tcPrChange w:id="183" w:author="Břeťa Krejsa" w:date="2019-11-27T16:22:00Z">
              <w:tcPr>
                <w:tcW w:w="1900" w:type="dxa"/>
                <w:gridSpan w:val="2"/>
                <w:tcBorders>
                  <w:left w:val="single" w:sz="4" w:space="0" w:color="000000"/>
                  <w:bottom w:val="single" w:sz="4" w:space="0" w:color="000000"/>
                </w:tcBorders>
                <w:vAlign w:val="bottom"/>
              </w:tcPr>
            </w:tcPrChange>
          </w:tcPr>
          <w:p w14:paraId="42E1A984" w14:textId="541D4EE4" w:rsidR="00346436" w:rsidRPr="004255F3" w:rsidRDefault="00346436">
            <w:pPr>
              <w:jc w:val="left"/>
              <w:rPr>
                <w:ins w:id="184" w:author="Břeťa Krejsa" w:date="2019-11-26T10:01:00Z"/>
                <w:rFonts w:ascii="Calibri" w:hAnsi="Calibri"/>
                <w:sz w:val="22"/>
                <w:szCs w:val="22"/>
              </w:rPr>
              <w:pPrChange w:id="185" w:author="Břeťa Krejsa" w:date="2019-11-27T16:22:00Z">
                <w:pPr>
                  <w:jc w:val="center"/>
                </w:pPr>
              </w:pPrChange>
            </w:pPr>
            <w:ins w:id="186" w:author="Břeťa Krejsa" w:date="2019-11-26T10:08:00Z">
              <w:r>
                <w:rPr>
                  <w:rFonts w:ascii="Calibri" w:hAnsi="Calibri"/>
                  <w:sz w:val="22"/>
                  <w:szCs w:val="22"/>
                </w:rPr>
                <w:t>157</w:t>
              </w:r>
            </w:ins>
          </w:p>
        </w:tc>
        <w:tc>
          <w:tcPr>
            <w:tcW w:w="2702" w:type="dxa"/>
            <w:tcBorders>
              <w:left w:val="single" w:sz="4" w:space="0" w:color="000000"/>
              <w:bottom w:val="single" w:sz="4" w:space="0" w:color="000000"/>
              <w:right w:val="single" w:sz="4" w:space="0" w:color="000000"/>
            </w:tcBorders>
            <w:vAlign w:val="center"/>
            <w:tcPrChange w:id="187" w:author="Břeťa Krejsa" w:date="2019-11-27T16:22:00Z">
              <w:tcPr>
                <w:tcW w:w="2702" w:type="dxa"/>
                <w:gridSpan w:val="2"/>
                <w:tcBorders>
                  <w:left w:val="single" w:sz="4" w:space="0" w:color="000000"/>
                  <w:bottom w:val="single" w:sz="4" w:space="0" w:color="000000"/>
                  <w:right w:val="single" w:sz="4" w:space="0" w:color="000000"/>
                </w:tcBorders>
              </w:tcPr>
            </w:tcPrChange>
          </w:tcPr>
          <w:p w14:paraId="66310F7B" w14:textId="624022B0" w:rsidR="00346436" w:rsidRPr="00C702CC" w:rsidRDefault="00922065">
            <w:pPr>
              <w:pStyle w:val="tabulkovpsmo"/>
              <w:spacing w:before="120" w:after="120" w:line="336" w:lineRule="auto"/>
              <w:rPr>
                <w:ins w:id="188" w:author="Břeťa Krejsa" w:date="2019-11-26T10:01:00Z"/>
                <w:color w:val="FF0000"/>
              </w:rPr>
              <w:pPrChange w:id="189" w:author="Břeťa Krejsa" w:date="2019-11-27T16:22:00Z">
                <w:pPr>
                  <w:pStyle w:val="tabulkovpsmo"/>
                  <w:spacing w:before="120" w:after="120" w:line="336" w:lineRule="auto"/>
                  <w:jc w:val="both"/>
                </w:pPr>
              </w:pPrChange>
            </w:pPr>
            <w:ins w:id="190" w:author="Břeťa Krejsa" w:date="2019-11-26T10:58:00Z">
              <w:r>
                <w:rPr>
                  <w:color w:val="FF0000"/>
                </w:rPr>
                <w:t>-</w:t>
              </w:r>
            </w:ins>
          </w:p>
        </w:tc>
      </w:tr>
      <w:tr w:rsidR="00922065" w:rsidRPr="00A567A4" w14:paraId="52E0894E" w14:textId="77777777" w:rsidTr="0058380C">
        <w:tblPrEx>
          <w:tblW w:w="9200" w:type="dxa"/>
          <w:tblInd w:w="8" w:type="dxa"/>
          <w:tblLayout w:type="fixed"/>
          <w:tblLook w:val="0000" w:firstRow="0" w:lastRow="0" w:firstColumn="0" w:lastColumn="0" w:noHBand="0" w:noVBand="0"/>
          <w:tblPrExChange w:id="191" w:author="Břeťa Krejsa" w:date="2019-11-27T16:22:00Z">
            <w:tblPrEx>
              <w:tblW w:w="9200" w:type="dxa"/>
              <w:tblInd w:w="8" w:type="dxa"/>
              <w:tblLayout w:type="fixed"/>
              <w:tblLook w:val="0000" w:firstRow="0" w:lastRow="0" w:firstColumn="0" w:lastColumn="0" w:noHBand="0" w:noVBand="0"/>
            </w:tblPrEx>
          </w:tblPrExChange>
        </w:tblPrEx>
        <w:trPr>
          <w:ins w:id="192" w:author="Břeťa Krejsa" w:date="2019-11-26T10:01:00Z"/>
          <w:trPrChange w:id="193" w:author="Břeťa Krejsa" w:date="2019-11-27T16:22:00Z">
            <w:trPr>
              <w:gridAfter w:val="0"/>
            </w:trPr>
          </w:trPrChange>
        </w:trPr>
        <w:tc>
          <w:tcPr>
            <w:tcW w:w="1798" w:type="dxa"/>
            <w:tcBorders>
              <w:left w:val="single" w:sz="4" w:space="0" w:color="000000"/>
              <w:bottom w:val="single" w:sz="4" w:space="0" w:color="000000"/>
            </w:tcBorders>
            <w:vAlign w:val="center"/>
            <w:tcPrChange w:id="194" w:author="Břeťa Krejsa" w:date="2019-11-27T16:22:00Z">
              <w:tcPr>
                <w:tcW w:w="1798" w:type="dxa"/>
                <w:gridSpan w:val="2"/>
                <w:tcBorders>
                  <w:left w:val="single" w:sz="4" w:space="0" w:color="000000"/>
                  <w:bottom w:val="single" w:sz="4" w:space="0" w:color="000000"/>
                </w:tcBorders>
              </w:tcPr>
            </w:tcPrChange>
          </w:tcPr>
          <w:p w14:paraId="4B70B06C" w14:textId="1F75D769" w:rsidR="00922065" w:rsidRPr="004255F3" w:rsidRDefault="00922065">
            <w:pPr>
              <w:pStyle w:val="tabulkovpsmo"/>
              <w:spacing w:before="120" w:after="120" w:line="336" w:lineRule="auto"/>
              <w:rPr>
                <w:ins w:id="195" w:author="Břeťa Krejsa" w:date="2019-11-26T10:01:00Z"/>
              </w:rPr>
              <w:pPrChange w:id="196" w:author="Břeťa Krejsa" w:date="2019-11-27T16:22:00Z">
                <w:pPr>
                  <w:pStyle w:val="tabulkovpsmo"/>
                  <w:spacing w:before="120" w:after="120" w:line="336" w:lineRule="auto"/>
                  <w:jc w:val="both"/>
                </w:pPr>
              </w:pPrChange>
            </w:pPr>
            <w:ins w:id="197" w:author="Břeťa Krejsa" w:date="2019-11-26T10:02:00Z">
              <w:r>
                <w:t>P09</w:t>
              </w:r>
            </w:ins>
          </w:p>
        </w:tc>
        <w:tc>
          <w:tcPr>
            <w:tcW w:w="2800" w:type="dxa"/>
            <w:tcBorders>
              <w:left w:val="single" w:sz="4" w:space="0" w:color="000000"/>
              <w:bottom w:val="single" w:sz="4" w:space="0" w:color="000000"/>
            </w:tcBorders>
            <w:vAlign w:val="center"/>
            <w:tcPrChange w:id="198" w:author="Břeťa Krejsa" w:date="2019-11-27T16:22:00Z">
              <w:tcPr>
                <w:tcW w:w="2800" w:type="dxa"/>
                <w:gridSpan w:val="2"/>
                <w:tcBorders>
                  <w:left w:val="single" w:sz="4" w:space="0" w:color="000000"/>
                  <w:bottom w:val="single" w:sz="4" w:space="0" w:color="000000"/>
                </w:tcBorders>
              </w:tcPr>
            </w:tcPrChange>
          </w:tcPr>
          <w:p w14:paraId="3D2CEA63" w14:textId="18572BCF" w:rsidR="00922065" w:rsidRPr="004255F3" w:rsidRDefault="00922065">
            <w:pPr>
              <w:pStyle w:val="tabulkovpsmo"/>
              <w:spacing w:before="120" w:after="120" w:line="276" w:lineRule="auto"/>
              <w:rPr>
                <w:ins w:id="199" w:author="Břeťa Krejsa" w:date="2019-11-26T10:01:00Z"/>
              </w:rPr>
              <w:pPrChange w:id="200" w:author="Břeťa Krejsa" w:date="2019-11-27T16:22:00Z">
                <w:pPr>
                  <w:pStyle w:val="tabulkovpsmo"/>
                  <w:spacing w:before="120" w:after="120" w:line="276" w:lineRule="auto"/>
                  <w:jc w:val="both"/>
                </w:pPr>
              </w:pPrChange>
            </w:pPr>
            <w:ins w:id="201" w:author="Břeťa Krejsa" w:date="2019-11-26T10:52:00Z">
              <w:r w:rsidRPr="00A567A4">
                <w:t>Zeleň soukromá a vyhrazená</w:t>
              </w:r>
            </w:ins>
          </w:p>
        </w:tc>
        <w:tc>
          <w:tcPr>
            <w:tcW w:w="1900" w:type="dxa"/>
            <w:tcBorders>
              <w:left w:val="single" w:sz="4" w:space="0" w:color="000000"/>
              <w:bottom w:val="single" w:sz="4" w:space="0" w:color="000000"/>
            </w:tcBorders>
            <w:vAlign w:val="center"/>
            <w:tcPrChange w:id="202" w:author="Břeťa Krejsa" w:date="2019-11-27T16:22:00Z">
              <w:tcPr>
                <w:tcW w:w="1900" w:type="dxa"/>
                <w:gridSpan w:val="2"/>
                <w:tcBorders>
                  <w:left w:val="single" w:sz="4" w:space="0" w:color="000000"/>
                  <w:bottom w:val="single" w:sz="4" w:space="0" w:color="000000"/>
                </w:tcBorders>
                <w:vAlign w:val="bottom"/>
              </w:tcPr>
            </w:tcPrChange>
          </w:tcPr>
          <w:p w14:paraId="7F28B8EB" w14:textId="0CD36B94" w:rsidR="00922065" w:rsidRPr="004255F3" w:rsidRDefault="00922065">
            <w:pPr>
              <w:jc w:val="left"/>
              <w:rPr>
                <w:ins w:id="203" w:author="Břeťa Krejsa" w:date="2019-11-26T10:01:00Z"/>
                <w:rFonts w:ascii="Calibri" w:hAnsi="Calibri"/>
                <w:sz w:val="22"/>
                <w:szCs w:val="22"/>
              </w:rPr>
              <w:pPrChange w:id="204" w:author="Břeťa Krejsa" w:date="2019-11-27T16:22:00Z">
                <w:pPr>
                  <w:jc w:val="center"/>
                </w:pPr>
              </w:pPrChange>
            </w:pPr>
            <w:ins w:id="205" w:author="Břeťa Krejsa" w:date="2019-11-26T10:09:00Z">
              <w:r>
                <w:rPr>
                  <w:rFonts w:ascii="Calibri" w:hAnsi="Calibri"/>
                  <w:sz w:val="22"/>
                  <w:szCs w:val="22"/>
                </w:rPr>
                <w:t>671</w:t>
              </w:r>
            </w:ins>
          </w:p>
        </w:tc>
        <w:tc>
          <w:tcPr>
            <w:tcW w:w="2702" w:type="dxa"/>
            <w:tcBorders>
              <w:left w:val="single" w:sz="4" w:space="0" w:color="000000"/>
              <w:bottom w:val="single" w:sz="4" w:space="0" w:color="000000"/>
              <w:right w:val="single" w:sz="4" w:space="0" w:color="000000"/>
            </w:tcBorders>
            <w:vAlign w:val="center"/>
            <w:tcPrChange w:id="206" w:author="Břeťa Krejsa" w:date="2019-11-27T16:22:00Z">
              <w:tcPr>
                <w:tcW w:w="2702" w:type="dxa"/>
                <w:gridSpan w:val="2"/>
                <w:tcBorders>
                  <w:left w:val="single" w:sz="4" w:space="0" w:color="000000"/>
                  <w:bottom w:val="single" w:sz="4" w:space="0" w:color="000000"/>
                  <w:right w:val="single" w:sz="4" w:space="0" w:color="000000"/>
                </w:tcBorders>
              </w:tcPr>
            </w:tcPrChange>
          </w:tcPr>
          <w:p w14:paraId="584B1138" w14:textId="517FAA2E" w:rsidR="00922065" w:rsidRPr="00C702CC" w:rsidRDefault="00922065">
            <w:pPr>
              <w:pStyle w:val="tabulkovpsmo"/>
              <w:spacing w:before="120" w:after="120" w:line="336" w:lineRule="auto"/>
              <w:rPr>
                <w:ins w:id="207" w:author="Břeťa Krejsa" w:date="2019-11-26T10:01:00Z"/>
                <w:color w:val="FF0000"/>
              </w:rPr>
              <w:pPrChange w:id="208" w:author="Břeťa Krejsa" w:date="2019-11-27T16:22:00Z">
                <w:pPr>
                  <w:pStyle w:val="tabulkovpsmo"/>
                  <w:spacing w:before="120" w:after="120" w:line="336" w:lineRule="auto"/>
                  <w:jc w:val="both"/>
                </w:pPr>
              </w:pPrChange>
            </w:pPr>
            <w:ins w:id="209" w:author="Břeťa Krejsa" w:date="2019-11-26T10:58:00Z">
              <w:r>
                <w:rPr>
                  <w:color w:val="FF0000"/>
                </w:rPr>
                <w:t>-</w:t>
              </w:r>
            </w:ins>
          </w:p>
        </w:tc>
      </w:tr>
      <w:tr w:rsidR="00922065" w:rsidRPr="00A567A4" w14:paraId="5F5CC3E8" w14:textId="77777777" w:rsidTr="0058380C">
        <w:tblPrEx>
          <w:tblW w:w="9200" w:type="dxa"/>
          <w:tblInd w:w="8" w:type="dxa"/>
          <w:tblLayout w:type="fixed"/>
          <w:tblLook w:val="0000" w:firstRow="0" w:lastRow="0" w:firstColumn="0" w:lastColumn="0" w:noHBand="0" w:noVBand="0"/>
          <w:tblPrExChange w:id="210" w:author="Břeťa Krejsa" w:date="2019-11-27T16:22:00Z">
            <w:tblPrEx>
              <w:tblW w:w="9200" w:type="dxa"/>
              <w:tblInd w:w="8" w:type="dxa"/>
              <w:tblLayout w:type="fixed"/>
              <w:tblLook w:val="0000" w:firstRow="0" w:lastRow="0" w:firstColumn="0" w:lastColumn="0" w:noHBand="0" w:noVBand="0"/>
            </w:tblPrEx>
          </w:tblPrExChange>
        </w:tblPrEx>
        <w:trPr>
          <w:ins w:id="211" w:author="Břeťa Krejsa" w:date="2019-11-26T10:01:00Z"/>
          <w:trPrChange w:id="212" w:author="Břeťa Krejsa" w:date="2019-11-27T16:22:00Z">
            <w:trPr>
              <w:gridAfter w:val="0"/>
            </w:trPr>
          </w:trPrChange>
        </w:trPr>
        <w:tc>
          <w:tcPr>
            <w:tcW w:w="1798" w:type="dxa"/>
            <w:tcBorders>
              <w:left w:val="single" w:sz="4" w:space="0" w:color="000000"/>
              <w:bottom w:val="single" w:sz="4" w:space="0" w:color="000000"/>
            </w:tcBorders>
            <w:vAlign w:val="center"/>
            <w:tcPrChange w:id="213" w:author="Břeťa Krejsa" w:date="2019-11-27T16:22:00Z">
              <w:tcPr>
                <w:tcW w:w="1798" w:type="dxa"/>
                <w:gridSpan w:val="2"/>
                <w:tcBorders>
                  <w:left w:val="single" w:sz="4" w:space="0" w:color="000000"/>
                  <w:bottom w:val="single" w:sz="4" w:space="0" w:color="000000"/>
                </w:tcBorders>
              </w:tcPr>
            </w:tcPrChange>
          </w:tcPr>
          <w:p w14:paraId="0B0047C3" w14:textId="59CB17A9" w:rsidR="00922065" w:rsidRPr="004255F3" w:rsidRDefault="00922065">
            <w:pPr>
              <w:pStyle w:val="tabulkovpsmo"/>
              <w:spacing w:before="120" w:after="120" w:line="336" w:lineRule="auto"/>
              <w:rPr>
                <w:ins w:id="214" w:author="Břeťa Krejsa" w:date="2019-11-26T10:01:00Z"/>
              </w:rPr>
              <w:pPrChange w:id="215" w:author="Břeťa Krejsa" w:date="2019-11-27T16:22:00Z">
                <w:pPr>
                  <w:pStyle w:val="tabulkovpsmo"/>
                  <w:spacing w:before="120" w:after="120" w:line="336" w:lineRule="auto"/>
                  <w:jc w:val="both"/>
                </w:pPr>
              </w:pPrChange>
            </w:pPr>
            <w:ins w:id="216" w:author="Břeťa Krejsa" w:date="2019-11-26T10:02:00Z">
              <w:r>
                <w:t>P10</w:t>
              </w:r>
            </w:ins>
          </w:p>
        </w:tc>
        <w:tc>
          <w:tcPr>
            <w:tcW w:w="2800" w:type="dxa"/>
            <w:tcBorders>
              <w:left w:val="single" w:sz="4" w:space="0" w:color="000000"/>
              <w:bottom w:val="single" w:sz="4" w:space="0" w:color="000000"/>
            </w:tcBorders>
            <w:vAlign w:val="center"/>
            <w:tcPrChange w:id="217" w:author="Břeťa Krejsa" w:date="2019-11-27T16:22:00Z">
              <w:tcPr>
                <w:tcW w:w="2800" w:type="dxa"/>
                <w:gridSpan w:val="2"/>
                <w:tcBorders>
                  <w:left w:val="single" w:sz="4" w:space="0" w:color="000000"/>
                  <w:bottom w:val="single" w:sz="4" w:space="0" w:color="000000"/>
                </w:tcBorders>
              </w:tcPr>
            </w:tcPrChange>
          </w:tcPr>
          <w:p w14:paraId="24CDAFD3" w14:textId="30397749" w:rsidR="00922065" w:rsidRPr="004255F3" w:rsidRDefault="00922065">
            <w:pPr>
              <w:pStyle w:val="tabulkovpsmo"/>
              <w:spacing w:before="120" w:after="120" w:line="276" w:lineRule="auto"/>
              <w:rPr>
                <w:ins w:id="218" w:author="Břeťa Krejsa" w:date="2019-11-26T10:01:00Z"/>
              </w:rPr>
              <w:pPrChange w:id="219" w:author="Břeťa Krejsa" w:date="2019-11-27T16:22:00Z">
                <w:pPr>
                  <w:pStyle w:val="tabulkovpsmo"/>
                  <w:spacing w:before="120" w:after="120" w:line="276" w:lineRule="auto"/>
                  <w:jc w:val="both"/>
                </w:pPr>
              </w:pPrChange>
            </w:pPr>
            <w:ins w:id="220" w:author="Břeťa Krejsa" w:date="2019-11-26T10:52:00Z">
              <w:r w:rsidRPr="00A567A4">
                <w:t>Zeleň soukromá a vyhrazená</w:t>
              </w:r>
            </w:ins>
          </w:p>
        </w:tc>
        <w:tc>
          <w:tcPr>
            <w:tcW w:w="1900" w:type="dxa"/>
            <w:tcBorders>
              <w:left w:val="single" w:sz="4" w:space="0" w:color="000000"/>
              <w:bottom w:val="single" w:sz="4" w:space="0" w:color="000000"/>
            </w:tcBorders>
            <w:vAlign w:val="center"/>
            <w:tcPrChange w:id="221" w:author="Břeťa Krejsa" w:date="2019-11-27T16:22:00Z">
              <w:tcPr>
                <w:tcW w:w="1900" w:type="dxa"/>
                <w:gridSpan w:val="2"/>
                <w:tcBorders>
                  <w:left w:val="single" w:sz="4" w:space="0" w:color="000000"/>
                  <w:bottom w:val="single" w:sz="4" w:space="0" w:color="000000"/>
                </w:tcBorders>
                <w:vAlign w:val="bottom"/>
              </w:tcPr>
            </w:tcPrChange>
          </w:tcPr>
          <w:p w14:paraId="01DEFD09" w14:textId="422197BE" w:rsidR="00922065" w:rsidRPr="004255F3" w:rsidRDefault="00922065">
            <w:pPr>
              <w:jc w:val="left"/>
              <w:rPr>
                <w:ins w:id="222" w:author="Břeťa Krejsa" w:date="2019-11-26T10:01:00Z"/>
                <w:rFonts w:ascii="Calibri" w:hAnsi="Calibri"/>
                <w:sz w:val="22"/>
                <w:szCs w:val="22"/>
              </w:rPr>
              <w:pPrChange w:id="223" w:author="Břeťa Krejsa" w:date="2019-11-27T16:22:00Z">
                <w:pPr>
                  <w:jc w:val="center"/>
                </w:pPr>
              </w:pPrChange>
            </w:pPr>
            <w:ins w:id="224" w:author="Břeťa Krejsa" w:date="2019-11-26T10:09:00Z">
              <w:r>
                <w:rPr>
                  <w:rFonts w:ascii="Calibri" w:hAnsi="Calibri"/>
                  <w:sz w:val="22"/>
                  <w:szCs w:val="22"/>
                </w:rPr>
                <w:t>50</w:t>
              </w:r>
            </w:ins>
          </w:p>
        </w:tc>
        <w:tc>
          <w:tcPr>
            <w:tcW w:w="2702" w:type="dxa"/>
            <w:tcBorders>
              <w:left w:val="single" w:sz="4" w:space="0" w:color="000000"/>
              <w:bottom w:val="single" w:sz="4" w:space="0" w:color="000000"/>
              <w:right w:val="single" w:sz="4" w:space="0" w:color="000000"/>
            </w:tcBorders>
            <w:vAlign w:val="center"/>
            <w:tcPrChange w:id="225" w:author="Břeťa Krejsa" w:date="2019-11-27T16:22:00Z">
              <w:tcPr>
                <w:tcW w:w="2702" w:type="dxa"/>
                <w:gridSpan w:val="2"/>
                <w:tcBorders>
                  <w:left w:val="single" w:sz="4" w:space="0" w:color="000000"/>
                  <w:bottom w:val="single" w:sz="4" w:space="0" w:color="000000"/>
                  <w:right w:val="single" w:sz="4" w:space="0" w:color="000000"/>
                </w:tcBorders>
              </w:tcPr>
            </w:tcPrChange>
          </w:tcPr>
          <w:p w14:paraId="629DEB67" w14:textId="29B0844C" w:rsidR="00922065" w:rsidRPr="00C702CC" w:rsidRDefault="00922065">
            <w:pPr>
              <w:pStyle w:val="tabulkovpsmo"/>
              <w:spacing w:before="120" w:after="120" w:line="336" w:lineRule="auto"/>
              <w:rPr>
                <w:ins w:id="226" w:author="Břeťa Krejsa" w:date="2019-11-26T10:01:00Z"/>
                <w:color w:val="FF0000"/>
              </w:rPr>
              <w:pPrChange w:id="227" w:author="Břeťa Krejsa" w:date="2019-11-27T16:22:00Z">
                <w:pPr>
                  <w:pStyle w:val="tabulkovpsmo"/>
                  <w:spacing w:before="120" w:after="120" w:line="336" w:lineRule="auto"/>
                  <w:jc w:val="both"/>
                </w:pPr>
              </w:pPrChange>
            </w:pPr>
            <w:ins w:id="228" w:author="Břeťa Krejsa" w:date="2019-11-26T10:58:00Z">
              <w:r>
                <w:rPr>
                  <w:color w:val="FF0000"/>
                </w:rPr>
                <w:t>-</w:t>
              </w:r>
            </w:ins>
          </w:p>
        </w:tc>
      </w:tr>
      <w:tr w:rsidR="00922065" w:rsidRPr="00A567A4" w14:paraId="47D31344" w14:textId="77777777" w:rsidTr="0058380C">
        <w:tblPrEx>
          <w:tblW w:w="9200" w:type="dxa"/>
          <w:tblInd w:w="8" w:type="dxa"/>
          <w:tblLayout w:type="fixed"/>
          <w:tblLook w:val="0000" w:firstRow="0" w:lastRow="0" w:firstColumn="0" w:lastColumn="0" w:noHBand="0" w:noVBand="0"/>
          <w:tblPrExChange w:id="229" w:author="Břeťa Krejsa" w:date="2019-11-27T16:22:00Z">
            <w:tblPrEx>
              <w:tblW w:w="9200" w:type="dxa"/>
              <w:tblInd w:w="8" w:type="dxa"/>
              <w:tblLayout w:type="fixed"/>
              <w:tblLook w:val="0000" w:firstRow="0" w:lastRow="0" w:firstColumn="0" w:lastColumn="0" w:noHBand="0" w:noVBand="0"/>
            </w:tblPrEx>
          </w:tblPrExChange>
        </w:tblPrEx>
        <w:trPr>
          <w:ins w:id="230" w:author="Břeťa Krejsa" w:date="2019-11-26T10:01:00Z"/>
          <w:trPrChange w:id="231" w:author="Břeťa Krejsa" w:date="2019-11-27T16:22:00Z">
            <w:trPr>
              <w:gridAfter w:val="0"/>
            </w:trPr>
          </w:trPrChange>
        </w:trPr>
        <w:tc>
          <w:tcPr>
            <w:tcW w:w="1798" w:type="dxa"/>
            <w:tcBorders>
              <w:left w:val="single" w:sz="4" w:space="0" w:color="000000"/>
              <w:bottom w:val="single" w:sz="4" w:space="0" w:color="000000"/>
            </w:tcBorders>
            <w:vAlign w:val="center"/>
            <w:tcPrChange w:id="232" w:author="Břeťa Krejsa" w:date="2019-11-27T16:22:00Z">
              <w:tcPr>
                <w:tcW w:w="1798" w:type="dxa"/>
                <w:gridSpan w:val="2"/>
                <w:tcBorders>
                  <w:left w:val="single" w:sz="4" w:space="0" w:color="000000"/>
                  <w:bottom w:val="single" w:sz="4" w:space="0" w:color="000000"/>
                </w:tcBorders>
              </w:tcPr>
            </w:tcPrChange>
          </w:tcPr>
          <w:p w14:paraId="1ED8E8DE" w14:textId="453ADF18" w:rsidR="00922065" w:rsidRPr="004255F3" w:rsidRDefault="00922065">
            <w:pPr>
              <w:pStyle w:val="tabulkovpsmo"/>
              <w:spacing w:before="120" w:after="120" w:line="336" w:lineRule="auto"/>
              <w:rPr>
                <w:ins w:id="233" w:author="Břeťa Krejsa" w:date="2019-11-26T10:01:00Z"/>
              </w:rPr>
              <w:pPrChange w:id="234" w:author="Břeťa Krejsa" w:date="2019-11-27T16:22:00Z">
                <w:pPr>
                  <w:pStyle w:val="tabulkovpsmo"/>
                  <w:spacing w:before="120" w:after="120" w:line="336" w:lineRule="auto"/>
                  <w:jc w:val="both"/>
                </w:pPr>
              </w:pPrChange>
            </w:pPr>
            <w:ins w:id="235" w:author="Břeťa Krejsa" w:date="2019-11-26T10:02:00Z">
              <w:r>
                <w:t>P11</w:t>
              </w:r>
            </w:ins>
          </w:p>
        </w:tc>
        <w:tc>
          <w:tcPr>
            <w:tcW w:w="2800" w:type="dxa"/>
            <w:tcBorders>
              <w:left w:val="single" w:sz="4" w:space="0" w:color="000000"/>
              <w:bottom w:val="single" w:sz="4" w:space="0" w:color="000000"/>
            </w:tcBorders>
            <w:vAlign w:val="center"/>
            <w:tcPrChange w:id="236" w:author="Břeťa Krejsa" w:date="2019-11-27T16:22:00Z">
              <w:tcPr>
                <w:tcW w:w="2800" w:type="dxa"/>
                <w:gridSpan w:val="2"/>
                <w:tcBorders>
                  <w:left w:val="single" w:sz="4" w:space="0" w:color="000000"/>
                  <w:bottom w:val="single" w:sz="4" w:space="0" w:color="000000"/>
                </w:tcBorders>
              </w:tcPr>
            </w:tcPrChange>
          </w:tcPr>
          <w:p w14:paraId="026A4BF8" w14:textId="023AA4FF" w:rsidR="00922065" w:rsidRPr="004255F3" w:rsidRDefault="00922065">
            <w:pPr>
              <w:pStyle w:val="tabulkovpsmo"/>
              <w:spacing w:before="120" w:after="120" w:line="276" w:lineRule="auto"/>
              <w:rPr>
                <w:ins w:id="237" w:author="Břeťa Krejsa" w:date="2019-11-26T10:01:00Z"/>
              </w:rPr>
              <w:pPrChange w:id="238" w:author="Břeťa Krejsa" w:date="2019-11-27T16:22:00Z">
                <w:pPr>
                  <w:pStyle w:val="tabulkovpsmo"/>
                  <w:spacing w:before="120" w:after="120" w:line="276" w:lineRule="auto"/>
                  <w:jc w:val="both"/>
                </w:pPr>
              </w:pPrChange>
            </w:pPr>
            <w:ins w:id="239" w:author="Břeťa Krejsa" w:date="2019-11-26T10:52:00Z">
              <w:r w:rsidRPr="00A567A4">
                <w:t>Zeleň soukromá a vyhrazená</w:t>
              </w:r>
            </w:ins>
          </w:p>
        </w:tc>
        <w:tc>
          <w:tcPr>
            <w:tcW w:w="1900" w:type="dxa"/>
            <w:tcBorders>
              <w:left w:val="single" w:sz="4" w:space="0" w:color="000000"/>
              <w:bottom w:val="single" w:sz="4" w:space="0" w:color="000000"/>
            </w:tcBorders>
            <w:vAlign w:val="center"/>
            <w:tcPrChange w:id="240" w:author="Břeťa Krejsa" w:date="2019-11-27T16:22:00Z">
              <w:tcPr>
                <w:tcW w:w="1900" w:type="dxa"/>
                <w:gridSpan w:val="2"/>
                <w:tcBorders>
                  <w:left w:val="single" w:sz="4" w:space="0" w:color="000000"/>
                  <w:bottom w:val="single" w:sz="4" w:space="0" w:color="000000"/>
                </w:tcBorders>
                <w:vAlign w:val="bottom"/>
              </w:tcPr>
            </w:tcPrChange>
          </w:tcPr>
          <w:p w14:paraId="42F108DD" w14:textId="0E5AA9AD" w:rsidR="00922065" w:rsidRPr="004255F3" w:rsidRDefault="00922065">
            <w:pPr>
              <w:jc w:val="left"/>
              <w:rPr>
                <w:ins w:id="241" w:author="Břeťa Krejsa" w:date="2019-11-26T10:01:00Z"/>
                <w:rFonts w:ascii="Calibri" w:hAnsi="Calibri"/>
                <w:sz w:val="22"/>
                <w:szCs w:val="22"/>
              </w:rPr>
              <w:pPrChange w:id="242" w:author="Břeťa Krejsa" w:date="2019-11-27T16:22:00Z">
                <w:pPr>
                  <w:jc w:val="center"/>
                </w:pPr>
              </w:pPrChange>
            </w:pPr>
            <w:ins w:id="243" w:author="Břeťa Krejsa" w:date="2019-11-26T10:09:00Z">
              <w:r>
                <w:rPr>
                  <w:rFonts w:ascii="Calibri" w:hAnsi="Calibri"/>
                  <w:sz w:val="22"/>
                  <w:szCs w:val="22"/>
                </w:rPr>
                <w:t>610</w:t>
              </w:r>
            </w:ins>
          </w:p>
        </w:tc>
        <w:tc>
          <w:tcPr>
            <w:tcW w:w="2702" w:type="dxa"/>
            <w:tcBorders>
              <w:left w:val="single" w:sz="4" w:space="0" w:color="000000"/>
              <w:bottom w:val="single" w:sz="4" w:space="0" w:color="000000"/>
              <w:right w:val="single" w:sz="4" w:space="0" w:color="000000"/>
            </w:tcBorders>
            <w:vAlign w:val="center"/>
            <w:tcPrChange w:id="244" w:author="Břeťa Krejsa" w:date="2019-11-27T16:22:00Z">
              <w:tcPr>
                <w:tcW w:w="2702" w:type="dxa"/>
                <w:gridSpan w:val="2"/>
                <w:tcBorders>
                  <w:left w:val="single" w:sz="4" w:space="0" w:color="000000"/>
                  <w:bottom w:val="single" w:sz="4" w:space="0" w:color="000000"/>
                  <w:right w:val="single" w:sz="4" w:space="0" w:color="000000"/>
                </w:tcBorders>
              </w:tcPr>
            </w:tcPrChange>
          </w:tcPr>
          <w:p w14:paraId="33EDE0BA" w14:textId="73D02C6D" w:rsidR="00922065" w:rsidRPr="00C702CC" w:rsidRDefault="00922065">
            <w:pPr>
              <w:pStyle w:val="tabulkovpsmo"/>
              <w:spacing w:before="120" w:after="120" w:line="336" w:lineRule="auto"/>
              <w:rPr>
                <w:ins w:id="245" w:author="Břeťa Krejsa" w:date="2019-11-26T10:01:00Z"/>
                <w:color w:val="FF0000"/>
              </w:rPr>
              <w:pPrChange w:id="246" w:author="Břeťa Krejsa" w:date="2019-11-27T16:22:00Z">
                <w:pPr>
                  <w:pStyle w:val="tabulkovpsmo"/>
                  <w:spacing w:before="120" w:after="120" w:line="336" w:lineRule="auto"/>
                  <w:jc w:val="both"/>
                </w:pPr>
              </w:pPrChange>
            </w:pPr>
            <w:ins w:id="247" w:author="Břeťa Krejsa" w:date="2019-11-26T10:58:00Z">
              <w:r>
                <w:rPr>
                  <w:color w:val="FF0000"/>
                </w:rPr>
                <w:t>-</w:t>
              </w:r>
            </w:ins>
          </w:p>
        </w:tc>
      </w:tr>
      <w:tr w:rsidR="00922065" w:rsidRPr="00A567A4" w14:paraId="201028F6" w14:textId="77777777" w:rsidTr="0058380C">
        <w:tblPrEx>
          <w:tblW w:w="9200" w:type="dxa"/>
          <w:tblInd w:w="8" w:type="dxa"/>
          <w:tblLayout w:type="fixed"/>
          <w:tblLook w:val="0000" w:firstRow="0" w:lastRow="0" w:firstColumn="0" w:lastColumn="0" w:noHBand="0" w:noVBand="0"/>
          <w:tblPrExChange w:id="248" w:author="Břeťa Krejsa" w:date="2019-11-27T16:22:00Z">
            <w:tblPrEx>
              <w:tblW w:w="9200" w:type="dxa"/>
              <w:tblInd w:w="8" w:type="dxa"/>
              <w:tblLayout w:type="fixed"/>
              <w:tblLook w:val="0000" w:firstRow="0" w:lastRow="0" w:firstColumn="0" w:lastColumn="0" w:noHBand="0" w:noVBand="0"/>
            </w:tblPrEx>
          </w:tblPrExChange>
        </w:tblPrEx>
        <w:trPr>
          <w:ins w:id="249" w:author="Břeťa Krejsa" w:date="2019-11-26T10:01:00Z"/>
          <w:trPrChange w:id="250" w:author="Břeťa Krejsa" w:date="2019-11-27T16:22:00Z">
            <w:trPr>
              <w:gridAfter w:val="0"/>
            </w:trPr>
          </w:trPrChange>
        </w:trPr>
        <w:tc>
          <w:tcPr>
            <w:tcW w:w="1798" w:type="dxa"/>
            <w:tcBorders>
              <w:left w:val="single" w:sz="4" w:space="0" w:color="000000"/>
              <w:bottom w:val="single" w:sz="4" w:space="0" w:color="000000"/>
            </w:tcBorders>
            <w:vAlign w:val="center"/>
            <w:tcPrChange w:id="251" w:author="Břeťa Krejsa" w:date="2019-11-27T16:22:00Z">
              <w:tcPr>
                <w:tcW w:w="1798" w:type="dxa"/>
                <w:gridSpan w:val="2"/>
                <w:tcBorders>
                  <w:left w:val="single" w:sz="4" w:space="0" w:color="000000"/>
                  <w:bottom w:val="single" w:sz="4" w:space="0" w:color="000000"/>
                </w:tcBorders>
              </w:tcPr>
            </w:tcPrChange>
          </w:tcPr>
          <w:p w14:paraId="0796ED6D" w14:textId="0F639BCF" w:rsidR="00922065" w:rsidRPr="004255F3" w:rsidRDefault="00922065">
            <w:pPr>
              <w:pStyle w:val="tabulkovpsmo"/>
              <w:spacing w:before="120" w:after="120" w:line="336" w:lineRule="auto"/>
              <w:rPr>
                <w:ins w:id="252" w:author="Břeťa Krejsa" w:date="2019-11-26T10:01:00Z"/>
              </w:rPr>
              <w:pPrChange w:id="253" w:author="Břeťa Krejsa" w:date="2019-11-27T16:22:00Z">
                <w:pPr>
                  <w:pStyle w:val="tabulkovpsmo"/>
                  <w:spacing w:before="120" w:after="120" w:line="336" w:lineRule="auto"/>
                  <w:jc w:val="both"/>
                </w:pPr>
              </w:pPrChange>
            </w:pPr>
            <w:ins w:id="254" w:author="Břeťa Krejsa" w:date="2019-11-26T10:02:00Z">
              <w:r>
                <w:t>P12</w:t>
              </w:r>
            </w:ins>
          </w:p>
        </w:tc>
        <w:tc>
          <w:tcPr>
            <w:tcW w:w="2800" w:type="dxa"/>
            <w:tcBorders>
              <w:left w:val="single" w:sz="4" w:space="0" w:color="000000"/>
              <w:bottom w:val="single" w:sz="4" w:space="0" w:color="000000"/>
            </w:tcBorders>
            <w:vAlign w:val="center"/>
            <w:tcPrChange w:id="255" w:author="Břeťa Krejsa" w:date="2019-11-27T16:22:00Z">
              <w:tcPr>
                <w:tcW w:w="2800" w:type="dxa"/>
                <w:gridSpan w:val="2"/>
                <w:tcBorders>
                  <w:left w:val="single" w:sz="4" w:space="0" w:color="000000"/>
                  <w:bottom w:val="single" w:sz="4" w:space="0" w:color="000000"/>
                </w:tcBorders>
              </w:tcPr>
            </w:tcPrChange>
          </w:tcPr>
          <w:p w14:paraId="441F1A48" w14:textId="4D2E2EBF" w:rsidR="00922065" w:rsidRPr="004255F3" w:rsidRDefault="00922065">
            <w:pPr>
              <w:pStyle w:val="tabulkovpsmo"/>
              <w:spacing w:before="120" w:after="120" w:line="276" w:lineRule="auto"/>
              <w:rPr>
                <w:ins w:id="256" w:author="Břeťa Krejsa" w:date="2019-11-26T10:01:00Z"/>
              </w:rPr>
              <w:pPrChange w:id="257" w:author="Břeťa Krejsa" w:date="2019-11-27T16:22:00Z">
                <w:pPr>
                  <w:pStyle w:val="tabulkovpsmo"/>
                  <w:spacing w:before="120" w:after="120" w:line="276" w:lineRule="auto"/>
                  <w:jc w:val="both"/>
                </w:pPr>
              </w:pPrChange>
            </w:pPr>
            <w:ins w:id="258" w:author="Břeťa Krejsa" w:date="2019-11-26T10:52:00Z">
              <w:r w:rsidRPr="00A567A4">
                <w:t>Zeleň soukromá a vyhrazená</w:t>
              </w:r>
            </w:ins>
          </w:p>
        </w:tc>
        <w:tc>
          <w:tcPr>
            <w:tcW w:w="1900" w:type="dxa"/>
            <w:tcBorders>
              <w:left w:val="single" w:sz="4" w:space="0" w:color="000000"/>
              <w:bottom w:val="single" w:sz="4" w:space="0" w:color="000000"/>
            </w:tcBorders>
            <w:vAlign w:val="center"/>
            <w:tcPrChange w:id="259" w:author="Břeťa Krejsa" w:date="2019-11-27T16:22:00Z">
              <w:tcPr>
                <w:tcW w:w="1900" w:type="dxa"/>
                <w:gridSpan w:val="2"/>
                <w:tcBorders>
                  <w:left w:val="single" w:sz="4" w:space="0" w:color="000000"/>
                  <w:bottom w:val="single" w:sz="4" w:space="0" w:color="000000"/>
                </w:tcBorders>
                <w:vAlign w:val="bottom"/>
              </w:tcPr>
            </w:tcPrChange>
          </w:tcPr>
          <w:p w14:paraId="78401205" w14:textId="21ED0A2F" w:rsidR="00922065" w:rsidRPr="004255F3" w:rsidRDefault="00922065">
            <w:pPr>
              <w:jc w:val="left"/>
              <w:rPr>
                <w:ins w:id="260" w:author="Břeťa Krejsa" w:date="2019-11-26T10:01:00Z"/>
                <w:rFonts w:ascii="Calibri" w:hAnsi="Calibri"/>
                <w:sz w:val="22"/>
                <w:szCs w:val="22"/>
              </w:rPr>
              <w:pPrChange w:id="261" w:author="Břeťa Krejsa" w:date="2019-11-27T16:22:00Z">
                <w:pPr>
                  <w:jc w:val="center"/>
                </w:pPr>
              </w:pPrChange>
            </w:pPr>
            <w:ins w:id="262" w:author="Břeťa Krejsa" w:date="2019-11-26T10:10:00Z">
              <w:r>
                <w:rPr>
                  <w:rFonts w:ascii="Calibri" w:hAnsi="Calibri"/>
                  <w:sz w:val="22"/>
                  <w:szCs w:val="22"/>
                </w:rPr>
                <w:t>335</w:t>
              </w:r>
            </w:ins>
          </w:p>
        </w:tc>
        <w:tc>
          <w:tcPr>
            <w:tcW w:w="2702" w:type="dxa"/>
            <w:tcBorders>
              <w:left w:val="single" w:sz="4" w:space="0" w:color="000000"/>
              <w:bottom w:val="single" w:sz="4" w:space="0" w:color="000000"/>
              <w:right w:val="single" w:sz="4" w:space="0" w:color="000000"/>
            </w:tcBorders>
            <w:vAlign w:val="center"/>
            <w:tcPrChange w:id="263" w:author="Břeťa Krejsa" w:date="2019-11-27T16:22:00Z">
              <w:tcPr>
                <w:tcW w:w="2702" w:type="dxa"/>
                <w:gridSpan w:val="2"/>
                <w:tcBorders>
                  <w:left w:val="single" w:sz="4" w:space="0" w:color="000000"/>
                  <w:bottom w:val="single" w:sz="4" w:space="0" w:color="000000"/>
                  <w:right w:val="single" w:sz="4" w:space="0" w:color="000000"/>
                </w:tcBorders>
              </w:tcPr>
            </w:tcPrChange>
          </w:tcPr>
          <w:p w14:paraId="4D00502A" w14:textId="1445431E" w:rsidR="00922065" w:rsidRPr="00C702CC" w:rsidRDefault="00922065">
            <w:pPr>
              <w:pStyle w:val="tabulkovpsmo"/>
              <w:spacing w:before="120" w:after="120" w:line="336" w:lineRule="auto"/>
              <w:rPr>
                <w:ins w:id="264" w:author="Břeťa Krejsa" w:date="2019-11-26T10:01:00Z"/>
                <w:color w:val="FF0000"/>
              </w:rPr>
              <w:pPrChange w:id="265" w:author="Břeťa Krejsa" w:date="2019-11-27T16:22:00Z">
                <w:pPr>
                  <w:pStyle w:val="tabulkovpsmo"/>
                  <w:spacing w:before="120" w:after="120" w:line="336" w:lineRule="auto"/>
                  <w:jc w:val="both"/>
                </w:pPr>
              </w:pPrChange>
            </w:pPr>
            <w:ins w:id="266" w:author="Břeťa Krejsa" w:date="2019-11-26T10:58:00Z">
              <w:r>
                <w:rPr>
                  <w:color w:val="FF0000"/>
                </w:rPr>
                <w:t>-</w:t>
              </w:r>
            </w:ins>
          </w:p>
        </w:tc>
      </w:tr>
      <w:tr w:rsidR="00922065" w:rsidRPr="00A567A4" w14:paraId="12A32262" w14:textId="77777777" w:rsidTr="0058380C">
        <w:tblPrEx>
          <w:tblW w:w="9200" w:type="dxa"/>
          <w:tblInd w:w="8" w:type="dxa"/>
          <w:tblLayout w:type="fixed"/>
          <w:tblLook w:val="0000" w:firstRow="0" w:lastRow="0" w:firstColumn="0" w:lastColumn="0" w:noHBand="0" w:noVBand="0"/>
          <w:tblPrExChange w:id="267" w:author="Břeťa Krejsa" w:date="2019-11-27T16:22:00Z">
            <w:tblPrEx>
              <w:tblW w:w="9200" w:type="dxa"/>
              <w:tblInd w:w="8" w:type="dxa"/>
              <w:tblLayout w:type="fixed"/>
              <w:tblLook w:val="0000" w:firstRow="0" w:lastRow="0" w:firstColumn="0" w:lastColumn="0" w:noHBand="0" w:noVBand="0"/>
            </w:tblPrEx>
          </w:tblPrExChange>
        </w:tblPrEx>
        <w:trPr>
          <w:ins w:id="268" w:author="Břeťa Krejsa" w:date="2019-11-26T10:01:00Z"/>
          <w:trPrChange w:id="269" w:author="Břeťa Krejsa" w:date="2019-11-27T16:22:00Z">
            <w:trPr>
              <w:gridAfter w:val="0"/>
            </w:trPr>
          </w:trPrChange>
        </w:trPr>
        <w:tc>
          <w:tcPr>
            <w:tcW w:w="1798" w:type="dxa"/>
            <w:tcBorders>
              <w:left w:val="single" w:sz="4" w:space="0" w:color="000000"/>
              <w:bottom w:val="single" w:sz="4" w:space="0" w:color="000000"/>
            </w:tcBorders>
            <w:vAlign w:val="center"/>
            <w:tcPrChange w:id="270" w:author="Břeťa Krejsa" w:date="2019-11-27T16:22:00Z">
              <w:tcPr>
                <w:tcW w:w="1798" w:type="dxa"/>
                <w:gridSpan w:val="2"/>
                <w:tcBorders>
                  <w:left w:val="single" w:sz="4" w:space="0" w:color="000000"/>
                  <w:bottom w:val="single" w:sz="4" w:space="0" w:color="000000"/>
                </w:tcBorders>
              </w:tcPr>
            </w:tcPrChange>
          </w:tcPr>
          <w:p w14:paraId="270026B5" w14:textId="655B3FE6" w:rsidR="00922065" w:rsidRPr="004255F3" w:rsidRDefault="00922065">
            <w:pPr>
              <w:pStyle w:val="tabulkovpsmo"/>
              <w:spacing w:before="120" w:after="120" w:line="336" w:lineRule="auto"/>
              <w:rPr>
                <w:ins w:id="271" w:author="Břeťa Krejsa" w:date="2019-11-26T10:01:00Z"/>
              </w:rPr>
              <w:pPrChange w:id="272" w:author="Břeťa Krejsa" w:date="2019-11-27T16:22:00Z">
                <w:pPr>
                  <w:pStyle w:val="tabulkovpsmo"/>
                  <w:spacing w:before="120" w:after="120" w:line="336" w:lineRule="auto"/>
                  <w:jc w:val="both"/>
                </w:pPr>
              </w:pPrChange>
            </w:pPr>
            <w:ins w:id="273" w:author="Břeťa Krejsa" w:date="2019-11-26T10:02:00Z">
              <w:r>
                <w:t>P13</w:t>
              </w:r>
            </w:ins>
          </w:p>
        </w:tc>
        <w:tc>
          <w:tcPr>
            <w:tcW w:w="2800" w:type="dxa"/>
            <w:tcBorders>
              <w:left w:val="single" w:sz="4" w:space="0" w:color="000000"/>
              <w:bottom w:val="single" w:sz="4" w:space="0" w:color="000000"/>
            </w:tcBorders>
            <w:vAlign w:val="center"/>
            <w:tcPrChange w:id="274" w:author="Břeťa Krejsa" w:date="2019-11-27T16:22:00Z">
              <w:tcPr>
                <w:tcW w:w="2800" w:type="dxa"/>
                <w:gridSpan w:val="2"/>
                <w:tcBorders>
                  <w:left w:val="single" w:sz="4" w:space="0" w:color="000000"/>
                  <w:bottom w:val="single" w:sz="4" w:space="0" w:color="000000"/>
                </w:tcBorders>
              </w:tcPr>
            </w:tcPrChange>
          </w:tcPr>
          <w:p w14:paraId="4BD9B037" w14:textId="0D0F2874" w:rsidR="00922065" w:rsidRPr="004255F3" w:rsidRDefault="00922065">
            <w:pPr>
              <w:pStyle w:val="tabulkovpsmo"/>
              <w:spacing w:before="120" w:after="120" w:line="276" w:lineRule="auto"/>
              <w:rPr>
                <w:ins w:id="275" w:author="Břeťa Krejsa" w:date="2019-11-26T10:01:00Z"/>
              </w:rPr>
              <w:pPrChange w:id="276" w:author="Břeťa Krejsa" w:date="2019-11-27T16:22:00Z">
                <w:pPr>
                  <w:pStyle w:val="tabulkovpsmo"/>
                  <w:spacing w:before="120" w:after="120" w:line="276" w:lineRule="auto"/>
                  <w:jc w:val="both"/>
                </w:pPr>
              </w:pPrChange>
            </w:pPr>
            <w:ins w:id="277" w:author="Břeťa Krejsa" w:date="2019-11-26T10:52:00Z">
              <w:r w:rsidRPr="00A567A4">
                <w:t xml:space="preserve">Bydlení </w:t>
              </w:r>
              <w:r>
                <w:t>–</w:t>
              </w:r>
              <w:r w:rsidRPr="00A567A4">
                <w:t xml:space="preserve"> venkovská</w:t>
              </w:r>
            </w:ins>
          </w:p>
        </w:tc>
        <w:tc>
          <w:tcPr>
            <w:tcW w:w="1900" w:type="dxa"/>
            <w:tcBorders>
              <w:left w:val="single" w:sz="4" w:space="0" w:color="000000"/>
              <w:bottom w:val="single" w:sz="4" w:space="0" w:color="000000"/>
            </w:tcBorders>
            <w:vAlign w:val="center"/>
            <w:tcPrChange w:id="278" w:author="Břeťa Krejsa" w:date="2019-11-27T16:22:00Z">
              <w:tcPr>
                <w:tcW w:w="1900" w:type="dxa"/>
                <w:gridSpan w:val="2"/>
                <w:tcBorders>
                  <w:left w:val="single" w:sz="4" w:space="0" w:color="000000"/>
                  <w:bottom w:val="single" w:sz="4" w:space="0" w:color="000000"/>
                </w:tcBorders>
                <w:vAlign w:val="bottom"/>
              </w:tcPr>
            </w:tcPrChange>
          </w:tcPr>
          <w:p w14:paraId="794A0C3D" w14:textId="595437D6" w:rsidR="00922065" w:rsidRPr="004255F3" w:rsidRDefault="00922065">
            <w:pPr>
              <w:jc w:val="left"/>
              <w:rPr>
                <w:ins w:id="279" w:author="Břeťa Krejsa" w:date="2019-11-26T10:01:00Z"/>
                <w:rFonts w:ascii="Calibri" w:hAnsi="Calibri"/>
                <w:sz w:val="22"/>
                <w:szCs w:val="22"/>
              </w:rPr>
              <w:pPrChange w:id="280" w:author="Břeťa Krejsa" w:date="2019-11-27T16:22:00Z">
                <w:pPr>
                  <w:jc w:val="center"/>
                </w:pPr>
              </w:pPrChange>
            </w:pPr>
            <w:ins w:id="281" w:author="Břeťa Krejsa" w:date="2019-11-26T10:10:00Z">
              <w:r>
                <w:rPr>
                  <w:rFonts w:ascii="Calibri" w:hAnsi="Calibri"/>
                  <w:sz w:val="22"/>
                  <w:szCs w:val="22"/>
                </w:rPr>
                <w:t>91</w:t>
              </w:r>
            </w:ins>
          </w:p>
        </w:tc>
        <w:tc>
          <w:tcPr>
            <w:tcW w:w="2702" w:type="dxa"/>
            <w:tcBorders>
              <w:left w:val="single" w:sz="4" w:space="0" w:color="000000"/>
              <w:bottom w:val="single" w:sz="4" w:space="0" w:color="000000"/>
              <w:right w:val="single" w:sz="4" w:space="0" w:color="000000"/>
            </w:tcBorders>
            <w:vAlign w:val="center"/>
            <w:tcPrChange w:id="282" w:author="Břeťa Krejsa" w:date="2019-11-27T16:22:00Z">
              <w:tcPr>
                <w:tcW w:w="2702" w:type="dxa"/>
                <w:gridSpan w:val="2"/>
                <w:tcBorders>
                  <w:left w:val="single" w:sz="4" w:space="0" w:color="000000"/>
                  <w:bottom w:val="single" w:sz="4" w:space="0" w:color="000000"/>
                  <w:right w:val="single" w:sz="4" w:space="0" w:color="000000"/>
                </w:tcBorders>
              </w:tcPr>
            </w:tcPrChange>
          </w:tcPr>
          <w:p w14:paraId="28C46D55" w14:textId="402C9091" w:rsidR="00922065" w:rsidRPr="00C702CC" w:rsidRDefault="00922065">
            <w:pPr>
              <w:pStyle w:val="tabulkovpsmo"/>
              <w:spacing w:before="120" w:after="120" w:line="336" w:lineRule="auto"/>
              <w:rPr>
                <w:ins w:id="283" w:author="Břeťa Krejsa" w:date="2019-11-26T10:01:00Z"/>
                <w:color w:val="FF0000"/>
              </w:rPr>
              <w:pPrChange w:id="284" w:author="Břeťa Krejsa" w:date="2019-11-27T16:22:00Z">
                <w:pPr>
                  <w:pStyle w:val="tabulkovpsmo"/>
                  <w:spacing w:before="120" w:after="120" w:line="336" w:lineRule="auto"/>
                  <w:jc w:val="both"/>
                </w:pPr>
              </w:pPrChange>
            </w:pPr>
            <w:ins w:id="285" w:author="Břeťa Krejsa" w:date="2019-11-26T10:58:00Z">
              <w:r>
                <w:rPr>
                  <w:color w:val="FF0000"/>
                </w:rPr>
                <w:t>-</w:t>
              </w:r>
            </w:ins>
          </w:p>
        </w:tc>
      </w:tr>
      <w:tr w:rsidR="00922065" w:rsidRPr="00A567A4" w14:paraId="45757CBE" w14:textId="77777777" w:rsidTr="0058380C">
        <w:tblPrEx>
          <w:tblW w:w="9200" w:type="dxa"/>
          <w:tblInd w:w="8" w:type="dxa"/>
          <w:tblLayout w:type="fixed"/>
          <w:tblLook w:val="0000" w:firstRow="0" w:lastRow="0" w:firstColumn="0" w:lastColumn="0" w:noHBand="0" w:noVBand="0"/>
          <w:tblPrExChange w:id="286" w:author="Břeťa Krejsa" w:date="2019-11-27T16:22:00Z">
            <w:tblPrEx>
              <w:tblW w:w="9200" w:type="dxa"/>
              <w:tblInd w:w="8" w:type="dxa"/>
              <w:tblLayout w:type="fixed"/>
              <w:tblLook w:val="0000" w:firstRow="0" w:lastRow="0" w:firstColumn="0" w:lastColumn="0" w:noHBand="0" w:noVBand="0"/>
            </w:tblPrEx>
          </w:tblPrExChange>
        </w:tblPrEx>
        <w:trPr>
          <w:ins w:id="287" w:author="Břeťa Krejsa" w:date="2019-11-26T10:01:00Z"/>
          <w:trPrChange w:id="288" w:author="Břeťa Krejsa" w:date="2019-11-27T16:22:00Z">
            <w:trPr>
              <w:gridAfter w:val="0"/>
            </w:trPr>
          </w:trPrChange>
        </w:trPr>
        <w:tc>
          <w:tcPr>
            <w:tcW w:w="1798" w:type="dxa"/>
            <w:tcBorders>
              <w:left w:val="single" w:sz="4" w:space="0" w:color="000000"/>
              <w:bottom w:val="single" w:sz="4" w:space="0" w:color="000000"/>
            </w:tcBorders>
            <w:vAlign w:val="center"/>
            <w:tcPrChange w:id="289" w:author="Břeťa Krejsa" w:date="2019-11-27T16:22:00Z">
              <w:tcPr>
                <w:tcW w:w="1798" w:type="dxa"/>
                <w:gridSpan w:val="2"/>
                <w:tcBorders>
                  <w:left w:val="single" w:sz="4" w:space="0" w:color="000000"/>
                  <w:bottom w:val="single" w:sz="4" w:space="0" w:color="000000"/>
                </w:tcBorders>
              </w:tcPr>
            </w:tcPrChange>
          </w:tcPr>
          <w:p w14:paraId="176ACE8A" w14:textId="436ECB99" w:rsidR="00922065" w:rsidRPr="004255F3" w:rsidRDefault="00922065">
            <w:pPr>
              <w:pStyle w:val="tabulkovpsmo"/>
              <w:spacing w:before="120" w:after="120" w:line="336" w:lineRule="auto"/>
              <w:rPr>
                <w:ins w:id="290" w:author="Břeťa Krejsa" w:date="2019-11-26T10:01:00Z"/>
              </w:rPr>
              <w:pPrChange w:id="291" w:author="Břeťa Krejsa" w:date="2019-11-27T16:22:00Z">
                <w:pPr>
                  <w:pStyle w:val="tabulkovpsmo"/>
                  <w:spacing w:before="120" w:after="120" w:line="336" w:lineRule="auto"/>
                  <w:jc w:val="both"/>
                </w:pPr>
              </w:pPrChange>
            </w:pPr>
            <w:ins w:id="292" w:author="Břeťa Krejsa" w:date="2019-11-26T10:02:00Z">
              <w:r>
                <w:t>P14</w:t>
              </w:r>
            </w:ins>
          </w:p>
        </w:tc>
        <w:tc>
          <w:tcPr>
            <w:tcW w:w="2800" w:type="dxa"/>
            <w:tcBorders>
              <w:left w:val="single" w:sz="4" w:space="0" w:color="000000"/>
              <w:bottom w:val="single" w:sz="4" w:space="0" w:color="000000"/>
            </w:tcBorders>
            <w:vAlign w:val="center"/>
            <w:tcPrChange w:id="293" w:author="Břeťa Krejsa" w:date="2019-11-27T16:22:00Z">
              <w:tcPr>
                <w:tcW w:w="2800" w:type="dxa"/>
                <w:gridSpan w:val="2"/>
                <w:tcBorders>
                  <w:left w:val="single" w:sz="4" w:space="0" w:color="000000"/>
                  <w:bottom w:val="single" w:sz="4" w:space="0" w:color="000000"/>
                </w:tcBorders>
              </w:tcPr>
            </w:tcPrChange>
          </w:tcPr>
          <w:p w14:paraId="77823BCD" w14:textId="25ABDB3E" w:rsidR="00922065" w:rsidRPr="004255F3" w:rsidRDefault="00922065">
            <w:pPr>
              <w:pStyle w:val="tabulkovpsmo"/>
              <w:spacing w:before="120" w:after="120" w:line="276" w:lineRule="auto"/>
              <w:rPr>
                <w:ins w:id="294" w:author="Břeťa Krejsa" w:date="2019-11-26T10:01:00Z"/>
              </w:rPr>
              <w:pPrChange w:id="295" w:author="Břeťa Krejsa" w:date="2019-11-27T16:22:00Z">
                <w:pPr>
                  <w:pStyle w:val="tabulkovpsmo"/>
                  <w:spacing w:before="120" w:after="120" w:line="276" w:lineRule="auto"/>
                  <w:jc w:val="both"/>
                </w:pPr>
              </w:pPrChange>
            </w:pPr>
            <w:ins w:id="296" w:author="Břeťa Krejsa" w:date="2019-11-26T10:53:00Z">
              <w:r w:rsidRPr="00F20CE9">
                <w:t>Plochy smíšené obytné – venkovské</w:t>
              </w:r>
            </w:ins>
          </w:p>
        </w:tc>
        <w:tc>
          <w:tcPr>
            <w:tcW w:w="1900" w:type="dxa"/>
            <w:tcBorders>
              <w:left w:val="single" w:sz="4" w:space="0" w:color="000000"/>
              <w:bottom w:val="single" w:sz="4" w:space="0" w:color="000000"/>
            </w:tcBorders>
            <w:vAlign w:val="center"/>
            <w:tcPrChange w:id="297" w:author="Břeťa Krejsa" w:date="2019-11-27T16:22:00Z">
              <w:tcPr>
                <w:tcW w:w="1900" w:type="dxa"/>
                <w:gridSpan w:val="2"/>
                <w:tcBorders>
                  <w:left w:val="single" w:sz="4" w:space="0" w:color="000000"/>
                  <w:bottom w:val="single" w:sz="4" w:space="0" w:color="000000"/>
                </w:tcBorders>
                <w:vAlign w:val="bottom"/>
              </w:tcPr>
            </w:tcPrChange>
          </w:tcPr>
          <w:p w14:paraId="5A3D261A" w14:textId="69E69E67" w:rsidR="00922065" w:rsidRPr="004255F3" w:rsidRDefault="00922065">
            <w:pPr>
              <w:jc w:val="left"/>
              <w:rPr>
                <w:ins w:id="298" w:author="Břeťa Krejsa" w:date="2019-11-26T10:01:00Z"/>
                <w:rFonts w:ascii="Calibri" w:hAnsi="Calibri"/>
                <w:sz w:val="22"/>
                <w:szCs w:val="22"/>
              </w:rPr>
              <w:pPrChange w:id="299" w:author="Břeťa Krejsa" w:date="2019-11-27T16:22:00Z">
                <w:pPr>
                  <w:jc w:val="center"/>
                </w:pPr>
              </w:pPrChange>
            </w:pPr>
            <w:ins w:id="300" w:author="Břeťa Krejsa" w:date="2019-11-26T10:10:00Z">
              <w:r>
                <w:rPr>
                  <w:rFonts w:ascii="Calibri" w:hAnsi="Calibri"/>
                  <w:sz w:val="22"/>
                  <w:szCs w:val="22"/>
                </w:rPr>
                <w:t>8343</w:t>
              </w:r>
            </w:ins>
          </w:p>
        </w:tc>
        <w:tc>
          <w:tcPr>
            <w:tcW w:w="2702" w:type="dxa"/>
            <w:tcBorders>
              <w:left w:val="single" w:sz="4" w:space="0" w:color="000000"/>
              <w:bottom w:val="single" w:sz="4" w:space="0" w:color="000000"/>
              <w:right w:val="single" w:sz="4" w:space="0" w:color="000000"/>
            </w:tcBorders>
            <w:vAlign w:val="center"/>
            <w:tcPrChange w:id="301" w:author="Břeťa Krejsa" w:date="2019-11-27T16:22:00Z">
              <w:tcPr>
                <w:tcW w:w="2702" w:type="dxa"/>
                <w:gridSpan w:val="2"/>
                <w:tcBorders>
                  <w:left w:val="single" w:sz="4" w:space="0" w:color="000000"/>
                  <w:bottom w:val="single" w:sz="4" w:space="0" w:color="000000"/>
                  <w:right w:val="single" w:sz="4" w:space="0" w:color="000000"/>
                </w:tcBorders>
              </w:tcPr>
            </w:tcPrChange>
          </w:tcPr>
          <w:p w14:paraId="76EB8C62" w14:textId="11DCEAE7" w:rsidR="00922065" w:rsidRPr="00C702CC" w:rsidRDefault="00922065">
            <w:pPr>
              <w:pStyle w:val="tabulkovpsmo"/>
              <w:spacing w:before="120" w:after="120" w:line="336" w:lineRule="auto"/>
              <w:rPr>
                <w:ins w:id="302" w:author="Břeťa Krejsa" w:date="2019-11-26T10:01:00Z"/>
                <w:color w:val="FF0000"/>
              </w:rPr>
              <w:pPrChange w:id="303" w:author="Břeťa Krejsa" w:date="2019-11-27T16:22:00Z">
                <w:pPr>
                  <w:pStyle w:val="tabulkovpsmo"/>
                  <w:spacing w:before="120" w:after="120" w:line="336" w:lineRule="auto"/>
                  <w:jc w:val="both"/>
                </w:pPr>
              </w:pPrChange>
            </w:pPr>
            <w:ins w:id="304" w:author="Břeťa Krejsa" w:date="2019-11-26T10:59:00Z">
              <w:r>
                <w:rPr>
                  <w:color w:val="FF0000"/>
                </w:rPr>
                <w:t>6</w:t>
              </w:r>
            </w:ins>
          </w:p>
        </w:tc>
      </w:tr>
      <w:tr w:rsidR="00922065" w:rsidRPr="00A567A4" w14:paraId="2706284D" w14:textId="77777777" w:rsidTr="0058380C">
        <w:tblPrEx>
          <w:tblW w:w="9200" w:type="dxa"/>
          <w:tblInd w:w="8" w:type="dxa"/>
          <w:tblLayout w:type="fixed"/>
          <w:tblLook w:val="0000" w:firstRow="0" w:lastRow="0" w:firstColumn="0" w:lastColumn="0" w:noHBand="0" w:noVBand="0"/>
          <w:tblPrExChange w:id="305" w:author="Břeťa Krejsa" w:date="2019-11-27T16:22:00Z">
            <w:tblPrEx>
              <w:tblW w:w="9200" w:type="dxa"/>
              <w:tblInd w:w="8" w:type="dxa"/>
              <w:tblLayout w:type="fixed"/>
              <w:tblLook w:val="0000" w:firstRow="0" w:lastRow="0" w:firstColumn="0" w:lastColumn="0" w:noHBand="0" w:noVBand="0"/>
            </w:tblPrEx>
          </w:tblPrExChange>
        </w:tblPrEx>
        <w:trPr>
          <w:ins w:id="306" w:author="Břeťa Krejsa" w:date="2019-11-26T10:01:00Z"/>
          <w:trPrChange w:id="307" w:author="Břeťa Krejsa" w:date="2019-11-27T16:22:00Z">
            <w:trPr>
              <w:gridAfter w:val="0"/>
            </w:trPr>
          </w:trPrChange>
        </w:trPr>
        <w:tc>
          <w:tcPr>
            <w:tcW w:w="1798" w:type="dxa"/>
            <w:tcBorders>
              <w:left w:val="single" w:sz="4" w:space="0" w:color="000000"/>
              <w:bottom w:val="single" w:sz="4" w:space="0" w:color="000000"/>
            </w:tcBorders>
            <w:vAlign w:val="center"/>
            <w:tcPrChange w:id="308" w:author="Břeťa Krejsa" w:date="2019-11-27T16:22:00Z">
              <w:tcPr>
                <w:tcW w:w="1798" w:type="dxa"/>
                <w:gridSpan w:val="2"/>
                <w:tcBorders>
                  <w:left w:val="single" w:sz="4" w:space="0" w:color="000000"/>
                  <w:bottom w:val="single" w:sz="4" w:space="0" w:color="000000"/>
                </w:tcBorders>
              </w:tcPr>
            </w:tcPrChange>
          </w:tcPr>
          <w:p w14:paraId="06D4D143" w14:textId="689563FA" w:rsidR="00922065" w:rsidRPr="004255F3" w:rsidRDefault="00922065">
            <w:pPr>
              <w:pStyle w:val="tabulkovpsmo"/>
              <w:spacing w:before="120" w:after="120" w:line="336" w:lineRule="auto"/>
              <w:rPr>
                <w:ins w:id="309" w:author="Břeťa Krejsa" w:date="2019-11-26T10:01:00Z"/>
              </w:rPr>
              <w:pPrChange w:id="310" w:author="Břeťa Krejsa" w:date="2019-11-27T16:22:00Z">
                <w:pPr>
                  <w:pStyle w:val="tabulkovpsmo"/>
                  <w:spacing w:before="120" w:after="120" w:line="336" w:lineRule="auto"/>
                  <w:jc w:val="both"/>
                </w:pPr>
              </w:pPrChange>
            </w:pPr>
            <w:ins w:id="311" w:author="Břeťa Krejsa" w:date="2019-11-26T10:02:00Z">
              <w:r>
                <w:t>P15</w:t>
              </w:r>
            </w:ins>
          </w:p>
        </w:tc>
        <w:tc>
          <w:tcPr>
            <w:tcW w:w="2800" w:type="dxa"/>
            <w:tcBorders>
              <w:left w:val="single" w:sz="4" w:space="0" w:color="000000"/>
              <w:bottom w:val="single" w:sz="4" w:space="0" w:color="000000"/>
            </w:tcBorders>
            <w:vAlign w:val="center"/>
            <w:tcPrChange w:id="312" w:author="Břeťa Krejsa" w:date="2019-11-27T16:22:00Z">
              <w:tcPr>
                <w:tcW w:w="2800" w:type="dxa"/>
                <w:gridSpan w:val="2"/>
                <w:tcBorders>
                  <w:left w:val="single" w:sz="4" w:space="0" w:color="000000"/>
                  <w:bottom w:val="single" w:sz="4" w:space="0" w:color="000000"/>
                </w:tcBorders>
              </w:tcPr>
            </w:tcPrChange>
          </w:tcPr>
          <w:p w14:paraId="2D6CB622" w14:textId="1E3F4194" w:rsidR="00922065" w:rsidRPr="004255F3" w:rsidRDefault="00922065">
            <w:pPr>
              <w:pStyle w:val="tabulkovpsmo"/>
              <w:spacing w:before="120" w:after="120" w:line="276" w:lineRule="auto"/>
              <w:rPr>
                <w:ins w:id="313" w:author="Břeťa Krejsa" w:date="2019-11-26T10:01:00Z"/>
              </w:rPr>
              <w:pPrChange w:id="314" w:author="Břeťa Krejsa" w:date="2019-11-27T16:22:00Z">
                <w:pPr>
                  <w:pStyle w:val="tabulkovpsmo"/>
                  <w:spacing w:before="120" w:after="120" w:line="276" w:lineRule="auto"/>
                  <w:jc w:val="both"/>
                </w:pPr>
              </w:pPrChange>
            </w:pPr>
            <w:ins w:id="315" w:author="Břeťa Krejsa" w:date="2019-11-26T10:53:00Z">
              <w:r w:rsidRPr="00A567A4">
                <w:t>Zeleň soukromá a vyhrazená</w:t>
              </w:r>
            </w:ins>
          </w:p>
        </w:tc>
        <w:tc>
          <w:tcPr>
            <w:tcW w:w="1900" w:type="dxa"/>
            <w:tcBorders>
              <w:left w:val="single" w:sz="4" w:space="0" w:color="000000"/>
              <w:bottom w:val="single" w:sz="4" w:space="0" w:color="000000"/>
            </w:tcBorders>
            <w:vAlign w:val="center"/>
            <w:tcPrChange w:id="316" w:author="Břeťa Krejsa" w:date="2019-11-27T16:22:00Z">
              <w:tcPr>
                <w:tcW w:w="1900" w:type="dxa"/>
                <w:gridSpan w:val="2"/>
                <w:tcBorders>
                  <w:left w:val="single" w:sz="4" w:space="0" w:color="000000"/>
                  <w:bottom w:val="single" w:sz="4" w:space="0" w:color="000000"/>
                </w:tcBorders>
                <w:vAlign w:val="bottom"/>
              </w:tcPr>
            </w:tcPrChange>
          </w:tcPr>
          <w:p w14:paraId="3E93F212" w14:textId="5279C76A" w:rsidR="00922065" w:rsidRPr="004255F3" w:rsidRDefault="00922065">
            <w:pPr>
              <w:jc w:val="left"/>
              <w:rPr>
                <w:ins w:id="317" w:author="Břeťa Krejsa" w:date="2019-11-26T10:01:00Z"/>
                <w:rFonts w:ascii="Calibri" w:hAnsi="Calibri"/>
                <w:sz w:val="22"/>
                <w:szCs w:val="22"/>
              </w:rPr>
              <w:pPrChange w:id="318" w:author="Břeťa Krejsa" w:date="2019-11-27T16:22:00Z">
                <w:pPr>
                  <w:jc w:val="center"/>
                </w:pPr>
              </w:pPrChange>
            </w:pPr>
            <w:ins w:id="319" w:author="Břeťa Krejsa" w:date="2019-11-26T10:12:00Z">
              <w:r>
                <w:rPr>
                  <w:rFonts w:ascii="Calibri" w:hAnsi="Calibri"/>
                  <w:sz w:val="22"/>
                  <w:szCs w:val="22"/>
                </w:rPr>
                <w:t>177</w:t>
              </w:r>
            </w:ins>
          </w:p>
        </w:tc>
        <w:tc>
          <w:tcPr>
            <w:tcW w:w="2702" w:type="dxa"/>
            <w:tcBorders>
              <w:left w:val="single" w:sz="4" w:space="0" w:color="000000"/>
              <w:bottom w:val="single" w:sz="4" w:space="0" w:color="000000"/>
              <w:right w:val="single" w:sz="4" w:space="0" w:color="000000"/>
            </w:tcBorders>
            <w:vAlign w:val="center"/>
            <w:tcPrChange w:id="320" w:author="Břeťa Krejsa" w:date="2019-11-27T16:22:00Z">
              <w:tcPr>
                <w:tcW w:w="2702" w:type="dxa"/>
                <w:gridSpan w:val="2"/>
                <w:tcBorders>
                  <w:left w:val="single" w:sz="4" w:space="0" w:color="000000"/>
                  <w:bottom w:val="single" w:sz="4" w:space="0" w:color="000000"/>
                  <w:right w:val="single" w:sz="4" w:space="0" w:color="000000"/>
                </w:tcBorders>
              </w:tcPr>
            </w:tcPrChange>
          </w:tcPr>
          <w:p w14:paraId="4CBA6D76" w14:textId="08B2ED23" w:rsidR="00922065" w:rsidRPr="00C702CC" w:rsidRDefault="00922065">
            <w:pPr>
              <w:pStyle w:val="tabulkovpsmo"/>
              <w:spacing w:before="120" w:after="120" w:line="336" w:lineRule="auto"/>
              <w:rPr>
                <w:ins w:id="321" w:author="Břeťa Krejsa" w:date="2019-11-26T10:01:00Z"/>
                <w:color w:val="FF0000"/>
              </w:rPr>
              <w:pPrChange w:id="322" w:author="Břeťa Krejsa" w:date="2019-11-27T16:22:00Z">
                <w:pPr>
                  <w:pStyle w:val="tabulkovpsmo"/>
                  <w:spacing w:before="120" w:after="120" w:line="336" w:lineRule="auto"/>
                  <w:jc w:val="both"/>
                </w:pPr>
              </w:pPrChange>
            </w:pPr>
            <w:ins w:id="323" w:author="Břeťa Krejsa" w:date="2019-11-26T10:58:00Z">
              <w:r>
                <w:rPr>
                  <w:color w:val="FF0000"/>
                </w:rPr>
                <w:t>-</w:t>
              </w:r>
            </w:ins>
          </w:p>
        </w:tc>
      </w:tr>
      <w:tr w:rsidR="00922065" w:rsidRPr="00A567A4" w14:paraId="3FF71557" w14:textId="77777777" w:rsidTr="0058380C">
        <w:tblPrEx>
          <w:tblW w:w="9200" w:type="dxa"/>
          <w:tblInd w:w="8" w:type="dxa"/>
          <w:tblLayout w:type="fixed"/>
          <w:tblLook w:val="0000" w:firstRow="0" w:lastRow="0" w:firstColumn="0" w:lastColumn="0" w:noHBand="0" w:noVBand="0"/>
          <w:tblPrExChange w:id="324" w:author="Břeťa Krejsa" w:date="2019-11-27T16:22:00Z">
            <w:tblPrEx>
              <w:tblW w:w="9200" w:type="dxa"/>
              <w:tblInd w:w="8" w:type="dxa"/>
              <w:tblLayout w:type="fixed"/>
              <w:tblLook w:val="0000" w:firstRow="0" w:lastRow="0" w:firstColumn="0" w:lastColumn="0" w:noHBand="0" w:noVBand="0"/>
            </w:tblPrEx>
          </w:tblPrExChange>
        </w:tblPrEx>
        <w:trPr>
          <w:ins w:id="325" w:author="Břeťa Krejsa" w:date="2019-11-26T10:01:00Z"/>
          <w:trPrChange w:id="326" w:author="Břeťa Krejsa" w:date="2019-11-27T16:22:00Z">
            <w:trPr>
              <w:gridAfter w:val="0"/>
            </w:trPr>
          </w:trPrChange>
        </w:trPr>
        <w:tc>
          <w:tcPr>
            <w:tcW w:w="1798" w:type="dxa"/>
            <w:tcBorders>
              <w:left w:val="single" w:sz="4" w:space="0" w:color="000000"/>
              <w:bottom w:val="single" w:sz="4" w:space="0" w:color="000000"/>
            </w:tcBorders>
            <w:vAlign w:val="center"/>
            <w:tcPrChange w:id="327" w:author="Břeťa Krejsa" w:date="2019-11-27T16:22:00Z">
              <w:tcPr>
                <w:tcW w:w="1798" w:type="dxa"/>
                <w:gridSpan w:val="2"/>
                <w:tcBorders>
                  <w:left w:val="single" w:sz="4" w:space="0" w:color="000000"/>
                  <w:bottom w:val="single" w:sz="4" w:space="0" w:color="000000"/>
                </w:tcBorders>
              </w:tcPr>
            </w:tcPrChange>
          </w:tcPr>
          <w:p w14:paraId="3244E30C" w14:textId="3D0343FE" w:rsidR="00922065" w:rsidRPr="004255F3" w:rsidRDefault="00922065">
            <w:pPr>
              <w:pStyle w:val="tabulkovpsmo"/>
              <w:spacing w:before="120" w:after="120" w:line="336" w:lineRule="auto"/>
              <w:rPr>
                <w:ins w:id="328" w:author="Břeťa Krejsa" w:date="2019-11-26T10:01:00Z"/>
              </w:rPr>
              <w:pPrChange w:id="329" w:author="Břeťa Krejsa" w:date="2019-11-27T16:22:00Z">
                <w:pPr>
                  <w:pStyle w:val="tabulkovpsmo"/>
                  <w:spacing w:before="120" w:after="120" w:line="336" w:lineRule="auto"/>
                  <w:jc w:val="both"/>
                </w:pPr>
              </w:pPrChange>
            </w:pPr>
            <w:ins w:id="330" w:author="Břeťa Krejsa" w:date="2019-11-26T10:02:00Z">
              <w:r>
                <w:t>P16</w:t>
              </w:r>
            </w:ins>
          </w:p>
        </w:tc>
        <w:tc>
          <w:tcPr>
            <w:tcW w:w="2800" w:type="dxa"/>
            <w:tcBorders>
              <w:left w:val="single" w:sz="4" w:space="0" w:color="000000"/>
              <w:bottom w:val="single" w:sz="4" w:space="0" w:color="000000"/>
            </w:tcBorders>
            <w:vAlign w:val="center"/>
            <w:tcPrChange w:id="331" w:author="Břeťa Krejsa" w:date="2019-11-27T16:22:00Z">
              <w:tcPr>
                <w:tcW w:w="2800" w:type="dxa"/>
                <w:gridSpan w:val="2"/>
                <w:tcBorders>
                  <w:left w:val="single" w:sz="4" w:space="0" w:color="000000"/>
                  <w:bottom w:val="single" w:sz="4" w:space="0" w:color="000000"/>
                </w:tcBorders>
              </w:tcPr>
            </w:tcPrChange>
          </w:tcPr>
          <w:p w14:paraId="17C70B5E" w14:textId="20DBC3C3" w:rsidR="00922065" w:rsidRPr="004255F3" w:rsidRDefault="00922065">
            <w:pPr>
              <w:pStyle w:val="tabulkovpsmo"/>
              <w:spacing w:before="120" w:after="120" w:line="276" w:lineRule="auto"/>
              <w:rPr>
                <w:ins w:id="332" w:author="Břeťa Krejsa" w:date="2019-11-26T10:01:00Z"/>
              </w:rPr>
              <w:pPrChange w:id="333" w:author="Břeťa Krejsa" w:date="2019-11-27T16:22:00Z">
                <w:pPr>
                  <w:pStyle w:val="tabulkovpsmo"/>
                  <w:spacing w:before="120" w:after="120" w:line="276" w:lineRule="auto"/>
                  <w:jc w:val="both"/>
                </w:pPr>
              </w:pPrChange>
            </w:pPr>
            <w:ins w:id="334" w:author="Břeťa Krejsa" w:date="2019-11-26T10:52:00Z">
              <w:r w:rsidRPr="00A567A4">
                <w:t xml:space="preserve">Bydlení </w:t>
              </w:r>
              <w:r>
                <w:t>–</w:t>
              </w:r>
              <w:r w:rsidRPr="00A567A4">
                <w:t xml:space="preserve"> venkovská</w:t>
              </w:r>
            </w:ins>
          </w:p>
        </w:tc>
        <w:tc>
          <w:tcPr>
            <w:tcW w:w="1900" w:type="dxa"/>
            <w:tcBorders>
              <w:left w:val="single" w:sz="4" w:space="0" w:color="000000"/>
              <w:bottom w:val="single" w:sz="4" w:space="0" w:color="000000"/>
            </w:tcBorders>
            <w:vAlign w:val="center"/>
            <w:tcPrChange w:id="335" w:author="Břeťa Krejsa" w:date="2019-11-27T16:22:00Z">
              <w:tcPr>
                <w:tcW w:w="1900" w:type="dxa"/>
                <w:gridSpan w:val="2"/>
                <w:tcBorders>
                  <w:left w:val="single" w:sz="4" w:space="0" w:color="000000"/>
                  <w:bottom w:val="single" w:sz="4" w:space="0" w:color="000000"/>
                </w:tcBorders>
                <w:vAlign w:val="bottom"/>
              </w:tcPr>
            </w:tcPrChange>
          </w:tcPr>
          <w:p w14:paraId="4A0BDDFA" w14:textId="77D3685F" w:rsidR="00922065" w:rsidRPr="004255F3" w:rsidRDefault="00922065">
            <w:pPr>
              <w:jc w:val="left"/>
              <w:rPr>
                <w:ins w:id="336" w:author="Břeťa Krejsa" w:date="2019-11-26T10:01:00Z"/>
                <w:rFonts w:ascii="Calibri" w:hAnsi="Calibri"/>
                <w:sz w:val="22"/>
                <w:szCs w:val="22"/>
              </w:rPr>
              <w:pPrChange w:id="337" w:author="Břeťa Krejsa" w:date="2019-11-27T16:22:00Z">
                <w:pPr>
                  <w:jc w:val="center"/>
                </w:pPr>
              </w:pPrChange>
            </w:pPr>
            <w:ins w:id="338" w:author="Břeťa Krejsa" w:date="2019-11-26T10:13:00Z">
              <w:r>
                <w:rPr>
                  <w:rFonts w:ascii="Calibri" w:hAnsi="Calibri"/>
                  <w:sz w:val="22"/>
                  <w:szCs w:val="22"/>
                </w:rPr>
                <w:t>71</w:t>
              </w:r>
            </w:ins>
          </w:p>
        </w:tc>
        <w:tc>
          <w:tcPr>
            <w:tcW w:w="2702" w:type="dxa"/>
            <w:tcBorders>
              <w:left w:val="single" w:sz="4" w:space="0" w:color="000000"/>
              <w:bottom w:val="single" w:sz="4" w:space="0" w:color="000000"/>
              <w:right w:val="single" w:sz="4" w:space="0" w:color="000000"/>
            </w:tcBorders>
            <w:vAlign w:val="center"/>
            <w:tcPrChange w:id="339" w:author="Břeťa Krejsa" w:date="2019-11-27T16:22:00Z">
              <w:tcPr>
                <w:tcW w:w="2702" w:type="dxa"/>
                <w:gridSpan w:val="2"/>
                <w:tcBorders>
                  <w:left w:val="single" w:sz="4" w:space="0" w:color="000000"/>
                  <w:bottom w:val="single" w:sz="4" w:space="0" w:color="000000"/>
                  <w:right w:val="single" w:sz="4" w:space="0" w:color="000000"/>
                </w:tcBorders>
              </w:tcPr>
            </w:tcPrChange>
          </w:tcPr>
          <w:p w14:paraId="444FAEF0" w14:textId="533FFEC0" w:rsidR="00922065" w:rsidRPr="00C702CC" w:rsidRDefault="00922065">
            <w:pPr>
              <w:pStyle w:val="tabulkovpsmo"/>
              <w:spacing w:before="120" w:after="120" w:line="336" w:lineRule="auto"/>
              <w:rPr>
                <w:ins w:id="340" w:author="Břeťa Krejsa" w:date="2019-11-26T10:01:00Z"/>
                <w:color w:val="FF0000"/>
              </w:rPr>
              <w:pPrChange w:id="341" w:author="Břeťa Krejsa" w:date="2019-11-27T16:22:00Z">
                <w:pPr>
                  <w:pStyle w:val="tabulkovpsmo"/>
                  <w:spacing w:before="120" w:after="120" w:line="336" w:lineRule="auto"/>
                  <w:jc w:val="both"/>
                </w:pPr>
              </w:pPrChange>
            </w:pPr>
            <w:ins w:id="342" w:author="Břeťa Krejsa" w:date="2019-11-26T10:58:00Z">
              <w:r>
                <w:rPr>
                  <w:color w:val="FF0000"/>
                </w:rPr>
                <w:t>-</w:t>
              </w:r>
            </w:ins>
          </w:p>
        </w:tc>
      </w:tr>
      <w:tr w:rsidR="00922065" w:rsidRPr="00A567A4" w14:paraId="1044859E" w14:textId="77777777" w:rsidTr="0058380C">
        <w:tblPrEx>
          <w:tblW w:w="9200" w:type="dxa"/>
          <w:tblInd w:w="8" w:type="dxa"/>
          <w:tblLayout w:type="fixed"/>
          <w:tblLook w:val="0000" w:firstRow="0" w:lastRow="0" w:firstColumn="0" w:lastColumn="0" w:noHBand="0" w:noVBand="0"/>
          <w:tblPrExChange w:id="343" w:author="Břeťa Krejsa" w:date="2019-11-27T16:22:00Z">
            <w:tblPrEx>
              <w:tblW w:w="9200" w:type="dxa"/>
              <w:tblInd w:w="8" w:type="dxa"/>
              <w:tblLayout w:type="fixed"/>
              <w:tblLook w:val="0000" w:firstRow="0" w:lastRow="0" w:firstColumn="0" w:lastColumn="0" w:noHBand="0" w:noVBand="0"/>
            </w:tblPrEx>
          </w:tblPrExChange>
        </w:tblPrEx>
        <w:trPr>
          <w:ins w:id="344" w:author="Břeťa Krejsa" w:date="2019-11-26T10:01:00Z"/>
          <w:trPrChange w:id="345" w:author="Břeťa Krejsa" w:date="2019-11-27T16:22:00Z">
            <w:trPr>
              <w:gridAfter w:val="0"/>
            </w:trPr>
          </w:trPrChange>
        </w:trPr>
        <w:tc>
          <w:tcPr>
            <w:tcW w:w="1798" w:type="dxa"/>
            <w:tcBorders>
              <w:left w:val="single" w:sz="4" w:space="0" w:color="000000"/>
              <w:bottom w:val="single" w:sz="4" w:space="0" w:color="000000"/>
            </w:tcBorders>
            <w:vAlign w:val="center"/>
            <w:tcPrChange w:id="346" w:author="Břeťa Krejsa" w:date="2019-11-27T16:22:00Z">
              <w:tcPr>
                <w:tcW w:w="1798" w:type="dxa"/>
                <w:gridSpan w:val="2"/>
                <w:tcBorders>
                  <w:left w:val="single" w:sz="4" w:space="0" w:color="000000"/>
                  <w:bottom w:val="single" w:sz="4" w:space="0" w:color="000000"/>
                </w:tcBorders>
              </w:tcPr>
            </w:tcPrChange>
          </w:tcPr>
          <w:p w14:paraId="04FA7084" w14:textId="53CD789E" w:rsidR="00922065" w:rsidRPr="004255F3" w:rsidRDefault="00922065">
            <w:pPr>
              <w:pStyle w:val="tabulkovpsmo"/>
              <w:spacing w:before="120" w:after="120" w:line="336" w:lineRule="auto"/>
              <w:rPr>
                <w:ins w:id="347" w:author="Břeťa Krejsa" w:date="2019-11-26T10:01:00Z"/>
              </w:rPr>
              <w:pPrChange w:id="348" w:author="Břeťa Krejsa" w:date="2019-11-27T16:22:00Z">
                <w:pPr>
                  <w:pStyle w:val="tabulkovpsmo"/>
                  <w:spacing w:before="120" w:after="120" w:line="336" w:lineRule="auto"/>
                  <w:jc w:val="both"/>
                </w:pPr>
              </w:pPrChange>
            </w:pPr>
            <w:ins w:id="349" w:author="Břeťa Krejsa" w:date="2019-11-26T10:02:00Z">
              <w:r>
                <w:t>P17</w:t>
              </w:r>
            </w:ins>
          </w:p>
        </w:tc>
        <w:tc>
          <w:tcPr>
            <w:tcW w:w="2800" w:type="dxa"/>
            <w:tcBorders>
              <w:left w:val="single" w:sz="4" w:space="0" w:color="000000"/>
              <w:bottom w:val="single" w:sz="4" w:space="0" w:color="000000"/>
            </w:tcBorders>
            <w:vAlign w:val="center"/>
            <w:tcPrChange w:id="350" w:author="Břeťa Krejsa" w:date="2019-11-27T16:22:00Z">
              <w:tcPr>
                <w:tcW w:w="2800" w:type="dxa"/>
                <w:gridSpan w:val="2"/>
                <w:tcBorders>
                  <w:left w:val="single" w:sz="4" w:space="0" w:color="000000"/>
                  <w:bottom w:val="single" w:sz="4" w:space="0" w:color="000000"/>
                </w:tcBorders>
              </w:tcPr>
            </w:tcPrChange>
          </w:tcPr>
          <w:p w14:paraId="16BB3D7D" w14:textId="686BBCC0" w:rsidR="00922065" w:rsidRPr="004255F3" w:rsidRDefault="00922065">
            <w:pPr>
              <w:pStyle w:val="tabulkovpsmo"/>
              <w:spacing w:before="120" w:after="120" w:line="276" w:lineRule="auto"/>
              <w:rPr>
                <w:ins w:id="351" w:author="Břeťa Krejsa" w:date="2019-11-26T10:01:00Z"/>
              </w:rPr>
              <w:pPrChange w:id="352" w:author="Břeťa Krejsa" w:date="2019-11-27T16:22:00Z">
                <w:pPr>
                  <w:pStyle w:val="tabulkovpsmo"/>
                  <w:spacing w:before="120" w:after="120" w:line="276" w:lineRule="auto"/>
                  <w:jc w:val="both"/>
                </w:pPr>
              </w:pPrChange>
            </w:pPr>
            <w:ins w:id="353" w:author="Břeťa Krejsa" w:date="2019-11-26T10:52:00Z">
              <w:r w:rsidRPr="00A567A4">
                <w:t xml:space="preserve">Bydlení </w:t>
              </w:r>
              <w:r>
                <w:t>–</w:t>
              </w:r>
              <w:r w:rsidRPr="00A567A4">
                <w:t xml:space="preserve"> venkovská</w:t>
              </w:r>
            </w:ins>
          </w:p>
        </w:tc>
        <w:tc>
          <w:tcPr>
            <w:tcW w:w="1900" w:type="dxa"/>
            <w:tcBorders>
              <w:left w:val="single" w:sz="4" w:space="0" w:color="000000"/>
              <w:bottom w:val="single" w:sz="4" w:space="0" w:color="000000"/>
            </w:tcBorders>
            <w:vAlign w:val="center"/>
            <w:tcPrChange w:id="354" w:author="Břeťa Krejsa" w:date="2019-11-27T16:22:00Z">
              <w:tcPr>
                <w:tcW w:w="1900" w:type="dxa"/>
                <w:gridSpan w:val="2"/>
                <w:tcBorders>
                  <w:left w:val="single" w:sz="4" w:space="0" w:color="000000"/>
                  <w:bottom w:val="single" w:sz="4" w:space="0" w:color="000000"/>
                </w:tcBorders>
                <w:vAlign w:val="bottom"/>
              </w:tcPr>
            </w:tcPrChange>
          </w:tcPr>
          <w:p w14:paraId="2832AD78" w14:textId="74F502DA" w:rsidR="00922065" w:rsidRPr="004255F3" w:rsidRDefault="00922065">
            <w:pPr>
              <w:jc w:val="left"/>
              <w:rPr>
                <w:ins w:id="355" w:author="Břeťa Krejsa" w:date="2019-11-26T10:01:00Z"/>
                <w:rFonts w:ascii="Calibri" w:hAnsi="Calibri"/>
                <w:sz w:val="22"/>
                <w:szCs w:val="22"/>
              </w:rPr>
              <w:pPrChange w:id="356" w:author="Břeťa Krejsa" w:date="2019-11-27T16:22:00Z">
                <w:pPr>
                  <w:jc w:val="center"/>
                </w:pPr>
              </w:pPrChange>
            </w:pPr>
            <w:ins w:id="357" w:author="Břeťa Krejsa" w:date="2019-11-26T10:13:00Z">
              <w:r>
                <w:rPr>
                  <w:rFonts w:ascii="Calibri" w:hAnsi="Calibri"/>
                  <w:sz w:val="22"/>
                  <w:szCs w:val="22"/>
                </w:rPr>
                <w:t>59</w:t>
              </w:r>
            </w:ins>
          </w:p>
        </w:tc>
        <w:tc>
          <w:tcPr>
            <w:tcW w:w="2702" w:type="dxa"/>
            <w:tcBorders>
              <w:left w:val="single" w:sz="4" w:space="0" w:color="000000"/>
              <w:bottom w:val="single" w:sz="4" w:space="0" w:color="000000"/>
              <w:right w:val="single" w:sz="4" w:space="0" w:color="000000"/>
            </w:tcBorders>
            <w:vAlign w:val="center"/>
            <w:tcPrChange w:id="358" w:author="Břeťa Krejsa" w:date="2019-11-27T16:22:00Z">
              <w:tcPr>
                <w:tcW w:w="2702" w:type="dxa"/>
                <w:gridSpan w:val="2"/>
                <w:tcBorders>
                  <w:left w:val="single" w:sz="4" w:space="0" w:color="000000"/>
                  <w:bottom w:val="single" w:sz="4" w:space="0" w:color="000000"/>
                  <w:right w:val="single" w:sz="4" w:space="0" w:color="000000"/>
                </w:tcBorders>
              </w:tcPr>
            </w:tcPrChange>
          </w:tcPr>
          <w:p w14:paraId="3B358BE4" w14:textId="591CFDF1" w:rsidR="00922065" w:rsidRPr="00C702CC" w:rsidRDefault="00922065">
            <w:pPr>
              <w:pStyle w:val="tabulkovpsmo"/>
              <w:spacing w:before="120" w:after="120" w:line="336" w:lineRule="auto"/>
              <w:rPr>
                <w:ins w:id="359" w:author="Břeťa Krejsa" w:date="2019-11-26T10:01:00Z"/>
                <w:color w:val="FF0000"/>
              </w:rPr>
              <w:pPrChange w:id="360" w:author="Břeťa Krejsa" w:date="2019-11-27T16:22:00Z">
                <w:pPr>
                  <w:pStyle w:val="tabulkovpsmo"/>
                  <w:spacing w:before="120" w:after="120" w:line="336" w:lineRule="auto"/>
                  <w:jc w:val="both"/>
                </w:pPr>
              </w:pPrChange>
            </w:pPr>
            <w:ins w:id="361" w:author="Břeťa Krejsa" w:date="2019-11-26T10:58:00Z">
              <w:r>
                <w:rPr>
                  <w:color w:val="FF0000"/>
                </w:rPr>
                <w:t>-</w:t>
              </w:r>
            </w:ins>
          </w:p>
        </w:tc>
      </w:tr>
      <w:tr w:rsidR="00922065" w:rsidRPr="00A567A4" w14:paraId="011DF9A0" w14:textId="77777777" w:rsidTr="0058380C">
        <w:tblPrEx>
          <w:tblW w:w="9200" w:type="dxa"/>
          <w:tblInd w:w="8" w:type="dxa"/>
          <w:tblLayout w:type="fixed"/>
          <w:tblLook w:val="0000" w:firstRow="0" w:lastRow="0" w:firstColumn="0" w:lastColumn="0" w:noHBand="0" w:noVBand="0"/>
          <w:tblPrExChange w:id="362" w:author="Břeťa Krejsa" w:date="2019-11-27T16:22:00Z">
            <w:tblPrEx>
              <w:tblW w:w="9200" w:type="dxa"/>
              <w:tblInd w:w="8" w:type="dxa"/>
              <w:tblLayout w:type="fixed"/>
              <w:tblLook w:val="0000" w:firstRow="0" w:lastRow="0" w:firstColumn="0" w:lastColumn="0" w:noHBand="0" w:noVBand="0"/>
            </w:tblPrEx>
          </w:tblPrExChange>
        </w:tblPrEx>
        <w:trPr>
          <w:ins w:id="363" w:author="Břeťa Krejsa" w:date="2019-11-26T10:01:00Z"/>
          <w:trPrChange w:id="364" w:author="Břeťa Krejsa" w:date="2019-11-27T16:22:00Z">
            <w:trPr>
              <w:gridAfter w:val="0"/>
            </w:trPr>
          </w:trPrChange>
        </w:trPr>
        <w:tc>
          <w:tcPr>
            <w:tcW w:w="1798" w:type="dxa"/>
            <w:tcBorders>
              <w:left w:val="single" w:sz="4" w:space="0" w:color="000000"/>
              <w:bottom w:val="single" w:sz="4" w:space="0" w:color="000000"/>
            </w:tcBorders>
            <w:vAlign w:val="center"/>
            <w:tcPrChange w:id="365" w:author="Břeťa Krejsa" w:date="2019-11-27T16:22:00Z">
              <w:tcPr>
                <w:tcW w:w="1798" w:type="dxa"/>
                <w:gridSpan w:val="2"/>
                <w:tcBorders>
                  <w:left w:val="single" w:sz="4" w:space="0" w:color="000000"/>
                  <w:bottom w:val="single" w:sz="4" w:space="0" w:color="000000"/>
                </w:tcBorders>
              </w:tcPr>
            </w:tcPrChange>
          </w:tcPr>
          <w:p w14:paraId="2FC6C56F" w14:textId="650846A5" w:rsidR="00922065" w:rsidRPr="004255F3" w:rsidRDefault="00922065">
            <w:pPr>
              <w:pStyle w:val="tabulkovpsmo"/>
              <w:spacing w:before="120" w:after="120" w:line="336" w:lineRule="auto"/>
              <w:rPr>
                <w:ins w:id="366" w:author="Břeťa Krejsa" w:date="2019-11-26T10:01:00Z"/>
              </w:rPr>
              <w:pPrChange w:id="367" w:author="Břeťa Krejsa" w:date="2019-11-27T16:22:00Z">
                <w:pPr>
                  <w:pStyle w:val="tabulkovpsmo"/>
                  <w:spacing w:before="120" w:after="120" w:line="336" w:lineRule="auto"/>
                  <w:jc w:val="both"/>
                </w:pPr>
              </w:pPrChange>
            </w:pPr>
            <w:ins w:id="368" w:author="Břeťa Krejsa" w:date="2019-11-26T10:02:00Z">
              <w:r>
                <w:t>P18</w:t>
              </w:r>
            </w:ins>
          </w:p>
        </w:tc>
        <w:tc>
          <w:tcPr>
            <w:tcW w:w="2800" w:type="dxa"/>
            <w:tcBorders>
              <w:left w:val="single" w:sz="4" w:space="0" w:color="000000"/>
              <w:bottom w:val="single" w:sz="4" w:space="0" w:color="000000"/>
            </w:tcBorders>
            <w:vAlign w:val="center"/>
            <w:tcPrChange w:id="369" w:author="Břeťa Krejsa" w:date="2019-11-27T16:22:00Z">
              <w:tcPr>
                <w:tcW w:w="2800" w:type="dxa"/>
                <w:gridSpan w:val="2"/>
                <w:tcBorders>
                  <w:left w:val="single" w:sz="4" w:space="0" w:color="000000"/>
                  <w:bottom w:val="single" w:sz="4" w:space="0" w:color="000000"/>
                </w:tcBorders>
              </w:tcPr>
            </w:tcPrChange>
          </w:tcPr>
          <w:p w14:paraId="7790EE4A" w14:textId="44626793" w:rsidR="00922065" w:rsidRPr="004255F3" w:rsidRDefault="00922065">
            <w:pPr>
              <w:pStyle w:val="tabulkovpsmo"/>
              <w:spacing w:before="120" w:after="120" w:line="276" w:lineRule="auto"/>
              <w:rPr>
                <w:ins w:id="370" w:author="Břeťa Krejsa" w:date="2019-11-26T10:01:00Z"/>
              </w:rPr>
              <w:pPrChange w:id="371" w:author="Břeťa Krejsa" w:date="2019-11-27T16:22:00Z">
                <w:pPr>
                  <w:pStyle w:val="tabulkovpsmo"/>
                  <w:spacing w:before="120" w:after="120" w:line="276" w:lineRule="auto"/>
                  <w:jc w:val="both"/>
                </w:pPr>
              </w:pPrChange>
            </w:pPr>
            <w:ins w:id="372" w:author="Břeťa Krejsa" w:date="2019-11-26T10:53:00Z">
              <w:r>
                <w:t>Veřejná prostranství</w:t>
              </w:r>
            </w:ins>
          </w:p>
        </w:tc>
        <w:tc>
          <w:tcPr>
            <w:tcW w:w="1900" w:type="dxa"/>
            <w:tcBorders>
              <w:left w:val="single" w:sz="4" w:space="0" w:color="000000"/>
              <w:bottom w:val="single" w:sz="4" w:space="0" w:color="000000"/>
            </w:tcBorders>
            <w:vAlign w:val="center"/>
            <w:tcPrChange w:id="373" w:author="Břeťa Krejsa" w:date="2019-11-27T16:22:00Z">
              <w:tcPr>
                <w:tcW w:w="1900" w:type="dxa"/>
                <w:gridSpan w:val="2"/>
                <w:tcBorders>
                  <w:left w:val="single" w:sz="4" w:space="0" w:color="000000"/>
                  <w:bottom w:val="single" w:sz="4" w:space="0" w:color="000000"/>
                </w:tcBorders>
                <w:vAlign w:val="bottom"/>
              </w:tcPr>
            </w:tcPrChange>
          </w:tcPr>
          <w:p w14:paraId="0E128B37" w14:textId="6C052473" w:rsidR="00922065" w:rsidRPr="004255F3" w:rsidRDefault="00922065">
            <w:pPr>
              <w:jc w:val="left"/>
              <w:rPr>
                <w:ins w:id="374" w:author="Břeťa Krejsa" w:date="2019-11-26T10:01:00Z"/>
                <w:rFonts w:ascii="Calibri" w:hAnsi="Calibri"/>
                <w:sz w:val="22"/>
                <w:szCs w:val="22"/>
              </w:rPr>
              <w:pPrChange w:id="375" w:author="Břeťa Krejsa" w:date="2019-11-27T16:22:00Z">
                <w:pPr>
                  <w:jc w:val="center"/>
                </w:pPr>
              </w:pPrChange>
            </w:pPr>
            <w:ins w:id="376" w:author="Břeťa Krejsa" w:date="2019-11-26T10:15:00Z">
              <w:r>
                <w:rPr>
                  <w:rFonts w:ascii="Calibri" w:hAnsi="Calibri"/>
                  <w:sz w:val="22"/>
                  <w:szCs w:val="22"/>
                </w:rPr>
                <w:t>181</w:t>
              </w:r>
            </w:ins>
          </w:p>
        </w:tc>
        <w:tc>
          <w:tcPr>
            <w:tcW w:w="2702" w:type="dxa"/>
            <w:tcBorders>
              <w:left w:val="single" w:sz="4" w:space="0" w:color="000000"/>
              <w:bottom w:val="single" w:sz="4" w:space="0" w:color="000000"/>
              <w:right w:val="single" w:sz="4" w:space="0" w:color="000000"/>
            </w:tcBorders>
            <w:vAlign w:val="center"/>
            <w:tcPrChange w:id="377" w:author="Břeťa Krejsa" w:date="2019-11-27T16:22:00Z">
              <w:tcPr>
                <w:tcW w:w="2702" w:type="dxa"/>
                <w:gridSpan w:val="2"/>
                <w:tcBorders>
                  <w:left w:val="single" w:sz="4" w:space="0" w:color="000000"/>
                  <w:bottom w:val="single" w:sz="4" w:space="0" w:color="000000"/>
                  <w:right w:val="single" w:sz="4" w:space="0" w:color="000000"/>
                </w:tcBorders>
              </w:tcPr>
            </w:tcPrChange>
          </w:tcPr>
          <w:p w14:paraId="78737A0B" w14:textId="4846D97F" w:rsidR="00922065" w:rsidRPr="00C702CC" w:rsidRDefault="00922065">
            <w:pPr>
              <w:pStyle w:val="tabulkovpsmo"/>
              <w:spacing w:before="120" w:after="120" w:line="336" w:lineRule="auto"/>
              <w:rPr>
                <w:ins w:id="378" w:author="Břeťa Krejsa" w:date="2019-11-26T10:01:00Z"/>
                <w:color w:val="FF0000"/>
              </w:rPr>
              <w:pPrChange w:id="379" w:author="Břeťa Krejsa" w:date="2019-11-27T16:22:00Z">
                <w:pPr>
                  <w:pStyle w:val="tabulkovpsmo"/>
                  <w:spacing w:before="120" w:after="120" w:line="336" w:lineRule="auto"/>
                  <w:jc w:val="both"/>
                </w:pPr>
              </w:pPrChange>
            </w:pPr>
            <w:ins w:id="380" w:author="Břeťa Krejsa" w:date="2019-11-26T10:59:00Z">
              <w:r>
                <w:rPr>
                  <w:color w:val="FF0000"/>
                </w:rPr>
                <w:t>-</w:t>
              </w:r>
            </w:ins>
          </w:p>
        </w:tc>
      </w:tr>
      <w:tr w:rsidR="00922065" w:rsidRPr="00A567A4" w14:paraId="622241F9" w14:textId="77777777" w:rsidTr="0058380C">
        <w:tblPrEx>
          <w:tblW w:w="9200" w:type="dxa"/>
          <w:tblInd w:w="8" w:type="dxa"/>
          <w:tblLayout w:type="fixed"/>
          <w:tblLook w:val="0000" w:firstRow="0" w:lastRow="0" w:firstColumn="0" w:lastColumn="0" w:noHBand="0" w:noVBand="0"/>
          <w:tblPrExChange w:id="381" w:author="Břeťa Krejsa" w:date="2019-11-27T16:22:00Z">
            <w:tblPrEx>
              <w:tblW w:w="9200" w:type="dxa"/>
              <w:tblInd w:w="8" w:type="dxa"/>
              <w:tblLayout w:type="fixed"/>
              <w:tblLook w:val="0000" w:firstRow="0" w:lastRow="0" w:firstColumn="0" w:lastColumn="0" w:noHBand="0" w:noVBand="0"/>
            </w:tblPrEx>
          </w:tblPrExChange>
        </w:tblPrEx>
        <w:trPr>
          <w:ins w:id="382" w:author="Břeťa Krejsa" w:date="2019-11-26T10:02:00Z"/>
          <w:trPrChange w:id="383" w:author="Břeťa Krejsa" w:date="2019-11-27T16:22:00Z">
            <w:trPr>
              <w:gridAfter w:val="0"/>
            </w:trPr>
          </w:trPrChange>
        </w:trPr>
        <w:tc>
          <w:tcPr>
            <w:tcW w:w="1798" w:type="dxa"/>
            <w:tcBorders>
              <w:left w:val="single" w:sz="4" w:space="0" w:color="000000"/>
              <w:bottom w:val="single" w:sz="4" w:space="0" w:color="000000"/>
            </w:tcBorders>
            <w:vAlign w:val="center"/>
            <w:tcPrChange w:id="384" w:author="Břeťa Krejsa" w:date="2019-11-27T16:22:00Z">
              <w:tcPr>
                <w:tcW w:w="1798" w:type="dxa"/>
                <w:gridSpan w:val="2"/>
                <w:tcBorders>
                  <w:left w:val="single" w:sz="4" w:space="0" w:color="000000"/>
                  <w:bottom w:val="single" w:sz="4" w:space="0" w:color="000000"/>
                </w:tcBorders>
              </w:tcPr>
            </w:tcPrChange>
          </w:tcPr>
          <w:p w14:paraId="7211641A" w14:textId="0A5CCD99" w:rsidR="00922065" w:rsidRDefault="00922065">
            <w:pPr>
              <w:pStyle w:val="tabulkovpsmo"/>
              <w:spacing w:before="120" w:after="120" w:line="336" w:lineRule="auto"/>
              <w:rPr>
                <w:ins w:id="385" w:author="Břeťa Krejsa" w:date="2019-11-26T10:02:00Z"/>
              </w:rPr>
              <w:pPrChange w:id="386" w:author="Břeťa Krejsa" w:date="2019-11-27T16:22:00Z">
                <w:pPr>
                  <w:pStyle w:val="tabulkovpsmo"/>
                  <w:spacing w:before="120" w:after="120" w:line="336" w:lineRule="auto"/>
                  <w:jc w:val="both"/>
                </w:pPr>
              </w:pPrChange>
            </w:pPr>
            <w:ins w:id="387" w:author="Břeťa Krejsa" w:date="2019-11-26T10:02:00Z">
              <w:r>
                <w:t>P19</w:t>
              </w:r>
            </w:ins>
          </w:p>
        </w:tc>
        <w:tc>
          <w:tcPr>
            <w:tcW w:w="2800" w:type="dxa"/>
            <w:tcBorders>
              <w:left w:val="single" w:sz="4" w:space="0" w:color="000000"/>
              <w:bottom w:val="single" w:sz="4" w:space="0" w:color="000000"/>
            </w:tcBorders>
            <w:vAlign w:val="center"/>
            <w:tcPrChange w:id="388" w:author="Břeťa Krejsa" w:date="2019-11-27T16:22:00Z">
              <w:tcPr>
                <w:tcW w:w="2800" w:type="dxa"/>
                <w:gridSpan w:val="2"/>
                <w:tcBorders>
                  <w:left w:val="single" w:sz="4" w:space="0" w:color="000000"/>
                  <w:bottom w:val="single" w:sz="4" w:space="0" w:color="000000"/>
                </w:tcBorders>
              </w:tcPr>
            </w:tcPrChange>
          </w:tcPr>
          <w:p w14:paraId="203A2678" w14:textId="1D59BF2F" w:rsidR="00922065" w:rsidRPr="004255F3" w:rsidRDefault="00922065">
            <w:pPr>
              <w:pStyle w:val="tabulkovpsmo"/>
              <w:spacing w:before="120" w:after="120" w:line="276" w:lineRule="auto"/>
              <w:rPr>
                <w:ins w:id="389" w:author="Břeťa Krejsa" w:date="2019-11-26T10:02:00Z"/>
              </w:rPr>
              <w:pPrChange w:id="390" w:author="Břeťa Krejsa" w:date="2019-11-27T16:22:00Z">
                <w:pPr>
                  <w:pStyle w:val="tabulkovpsmo"/>
                  <w:spacing w:before="120" w:after="120" w:line="276" w:lineRule="auto"/>
                  <w:jc w:val="both"/>
                </w:pPr>
              </w:pPrChange>
            </w:pPr>
            <w:ins w:id="391" w:author="Břeťa Krejsa" w:date="2019-11-26T10:53:00Z">
              <w:r w:rsidRPr="00A567A4">
                <w:t>Zeleň soukromá a vyhrazená</w:t>
              </w:r>
            </w:ins>
          </w:p>
        </w:tc>
        <w:tc>
          <w:tcPr>
            <w:tcW w:w="1900" w:type="dxa"/>
            <w:tcBorders>
              <w:left w:val="single" w:sz="4" w:space="0" w:color="000000"/>
              <w:bottom w:val="single" w:sz="4" w:space="0" w:color="000000"/>
            </w:tcBorders>
            <w:vAlign w:val="center"/>
            <w:tcPrChange w:id="392" w:author="Břeťa Krejsa" w:date="2019-11-27T16:22:00Z">
              <w:tcPr>
                <w:tcW w:w="1900" w:type="dxa"/>
                <w:gridSpan w:val="2"/>
                <w:tcBorders>
                  <w:left w:val="single" w:sz="4" w:space="0" w:color="000000"/>
                  <w:bottom w:val="single" w:sz="4" w:space="0" w:color="000000"/>
                </w:tcBorders>
                <w:vAlign w:val="bottom"/>
              </w:tcPr>
            </w:tcPrChange>
          </w:tcPr>
          <w:p w14:paraId="71E28828" w14:textId="40919D8C" w:rsidR="00922065" w:rsidRPr="004255F3" w:rsidRDefault="00922065">
            <w:pPr>
              <w:jc w:val="left"/>
              <w:rPr>
                <w:ins w:id="393" w:author="Břeťa Krejsa" w:date="2019-11-26T10:02:00Z"/>
                <w:rFonts w:ascii="Calibri" w:hAnsi="Calibri"/>
                <w:sz w:val="22"/>
                <w:szCs w:val="22"/>
              </w:rPr>
              <w:pPrChange w:id="394" w:author="Břeťa Krejsa" w:date="2019-11-27T16:22:00Z">
                <w:pPr>
                  <w:jc w:val="center"/>
                </w:pPr>
              </w:pPrChange>
            </w:pPr>
            <w:ins w:id="395" w:author="Břeťa Krejsa" w:date="2019-11-26T10:16:00Z">
              <w:r>
                <w:rPr>
                  <w:rFonts w:ascii="Calibri" w:hAnsi="Calibri"/>
                  <w:sz w:val="22"/>
                  <w:szCs w:val="22"/>
                </w:rPr>
                <w:t>140</w:t>
              </w:r>
            </w:ins>
          </w:p>
        </w:tc>
        <w:tc>
          <w:tcPr>
            <w:tcW w:w="2702" w:type="dxa"/>
            <w:tcBorders>
              <w:left w:val="single" w:sz="4" w:space="0" w:color="000000"/>
              <w:bottom w:val="single" w:sz="4" w:space="0" w:color="000000"/>
              <w:right w:val="single" w:sz="4" w:space="0" w:color="000000"/>
            </w:tcBorders>
            <w:vAlign w:val="center"/>
            <w:tcPrChange w:id="396" w:author="Břeťa Krejsa" w:date="2019-11-27T16:22:00Z">
              <w:tcPr>
                <w:tcW w:w="2702" w:type="dxa"/>
                <w:gridSpan w:val="2"/>
                <w:tcBorders>
                  <w:left w:val="single" w:sz="4" w:space="0" w:color="000000"/>
                  <w:bottom w:val="single" w:sz="4" w:space="0" w:color="000000"/>
                  <w:right w:val="single" w:sz="4" w:space="0" w:color="000000"/>
                </w:tcBorders>
              </w:tcPr>
            </w:tcPrChange>
          </w:tcPr>
          <w:p w14:paraId="1A8E5A13" w14:textId="6112B9E5" w:rsidR="00922065" w:rsidRPr="00C702CC" w:rsidRDefault="00922065">
            <w:pPr>
              <w:pStyle w:val="tabulkovpsmo"/>
              <w:spacing w:before="120" w:after="120" w:line="336" w:lineRule="auto"/>
              <w:rPr>
                <w:ins w:id="397" w:author="Břeťa Krejsa" w:date="2019-11-26T10:02:00Z"/>
                <w:color w:val="FF0000"/>
              </w:rPr>
              <w:pPrChange w:id="398" w:author="Břeťa Krejsa" w:date="2019-11-27T16:22:00Z">
                <w:pPr>
                  <w:pStyle w:val="tabulkovpsmo"/>
                  <w:spacing w:before="120" w:after="120" w:line="336" w:lineRule="auto"/>
                  <w:jc w:val="both"/>
                </w:pPr>
              </w:pPrChange>
            </w:pPr>
            <w:ins w:id="399" w:author="Břeťa Krejsa" w:date="2019-11-26T10:59:00Z">
              <w:r>
                <w:rPr>
                  <w:color w:val="FF0000"/>
                </w:rPr>
                <w:t>-</w:t>
              </w:r>
            </w:ins>
          </w:p>
        </w:tc>
      </w:tr>
      <w:tr w:rsidR="00922065" w:rsidRPr="00A567A4" w14:paraId="76F97C50" w14:textId="77777777" w:rsidTr="0058380C">
        <w:tblPrEx>
          <w:tblW w:w="9200" w:type="dxa"/>
          <w:tblInd w:w="8" w:type="dxa"/>
          <w:tblLayout w:type="fixed"/>
          <w:tblLook w:val="0000" w:firstRow="0" w:lastRow="0" w:firstColumn="0" w:lastColumn="0" w:noHBand="0" w:noVBand="0"/>
          <w:tblPrExChange w:id="400" w:author="Břeťa Krejsa" w:date="2019-11-27T16:22:00Z">
            <w:tblPrEx>
              <w:tblW w:w="9200" w:type="dxa"/>
              <w:tblInd w:w="8" w:type="dxa"/>
              <w:tblLayout w:type="fixed"/>
              <w:tblLook w:val="0000" w:firstRow="0" w:lastRow="0" w:firstColumn="0" w:lastColumn="0" w:noHBand="0" w:noVBand="0"/>
            </w:tblPrEx>
          </w:tblPrExChange>
        </w:tblPrEx>
        <w:trPr>
          <w:ins w:id="401" w:author="Břeťa Krejsa" w:date="2019-11-26T10:02:00Z"/>
          <w:trPrChange w:id="402" w:author="Břeťa Krejsa" w:date="2019-11-27T16:22:00Z">
            <w:trPr>
              <w:gridAfter w:val="0"/>
            </w:trPr>
          </w:trPrChange>
        </w:trPr>
        <w:tc>
          <w:tcPr>
            <w:tcW w:w="1798" w:type="dxa"/>
            <w:tcBorders>
              <w:left w:val="single" w:sz="4" w:space="0" w:color="000000"/>
              <w:bottom w:val="single" w:sz="4" w:space="0" w:color="000000"/>
            </w:tcBorders>
            <w:vAlign w:val="center"/>
            <w:tcPrChange w:id="403" w:author="Břeťa Krejsa" w:date="2019-11-27T16:22:00Z">
              <w:tcPr>
                <w:tcW w:w="1798" w:type="dxa"/>
                <w:gridSpan w:val="2"/>
                <w:tcBorders>
                  <w:left w:val="single" w:sz="4" w:space="0" w:color="000000"/>
                  <w:bottom w:val="single" w:sz="4" w:space="0" w:color="000000"/>
                </w:tcBorders>
              </w:tcPr>
            </w:tcPrChange>
          </w:tcPr>
          <w:p w14:paraId="5749DAB4" w14:textId="0AC710F9" w:rsidR="00922065" w:rsidRDefault="00922065">
            <w:pPr>
              <w:pStyle w:val="tabulkovpsmo"/>
              <w:spacing w:before="120" w:after="120" w:line="336" w:lineRule="auto"/>
              <w:rPr>
                <w:ins w:id="404" w:author="Břeťa Krejsa" w:date="2019-11-26T10:02:00Z"/>
              </w:rPr>
              <w:pPrChange w:id="405" w:author="Břeťa Krejsa" w:date="2019-11-27T16:22:00Z">
                <w:pPr>
                  <w:pStyle w:val="tabulkovpsmo"/>
                  <w:spacing w:before="120" w:after="120" w:line="336" w:lineRule="auto"/>
                  <w:jc w:val="both"/>
                </w:pPr>
              </w:pPrChange>
            </w:pPr>
            <w:ins w:id="406" w:author="Břeťa Krejsa" w:date="2019-11-26T10:02:00Z">
              <w:r>
                <w:t>P20</w:t>
              </w:r>
            </w:ins>
          </w:p>
        </w:tc>
        <w:tc>
          <w:tcPr>
            <w:tcW w:w="2800" w:type="dxa"/>
            <w:tcBorders>
              <w:left w:val="single" w:sz="4" w:space="0" w:color="000000"/>
              <w:bottom w:val="single" w:sz="4" w:space="0" w:color="000000"/>
            </w:tcBorders>
            <w:vAlign w:val="center"/>
            <w:tcPrChange w:id="407" w:author="Břeťa Krejsa" w:date="2019-11-27T16:22:00Z">
              <w:tcPr>
                <w:tcW w:w="2800" w:type="dxa"/>
                <w:gridSpan w:val="2"/>
                <w:tcBorders>
                  <w:left w:val="single" w:sz="4" w:space="0" w:color="000000"/>
                  <w:bottom w:val="single" w:sz="4" w:space="0" w:color="000000"/>
                </w:tcBorders>
              </w:tcPr>
            </w:tcPrChange>
          </w:tcPr>
          <w:p w14:paraId="4757FEC9" w14:textId="55A0A798" w:rsidR="00922065" w:rsidRPr="004255F3" w:rsidRDefault="00922065">
            <w:pPr>
              <w:pStyle w:val="tabulkovpsmo"/>
              <w:spacing w:before="120" w:after="120" w:line="276" w:lineRule="auto"/>
              <w:rPr>
                <w:ins w:id="408" w:author="Břeťa Krejsa" w:date="2019-11-26T10:02:00Z"/>
              </w:rPr>
              <w:pPrChange w:id="409" w:author="Břeťa Krejsa" w:date="2019-11-27T16:22:00Z">
                <w:pPr>
                  <w:pStyle w:val="tabulkovpsmo"/>
                  <w:spacing w:before="120" w:after="120" w:line="276" w:lineRule="auto"/>
                  <w:jc w:val="both"/>
                </w:pPr>
              </w:pPrChange>
            </w:pPr>
            <w:ins w:id="410" w:author="Břeťa Krejsa" w:date="2019-11-26T10:52:00Z">
              <w:r w:rsidRPr="00A567A4">
                <w:t xml:space="preserve">Bydlení </w:t>
              </w:r>
              <w:r>
                <w:t>–</w:t>
              </w:r>
              <w:r w:rsidRPr="00A567A4">
                <w:t xml:space="preserve"> venkovská</w:t>
              </w:r>
            </w:ins>
          </w:p>
        </w:tc>
        <w:tc>
          <w:tcPr>
            <w:tcW w:w="1900" w:type="dxa"/>
            <w:tcBorders>
              <w:left w:val="single" w:sz="4" w:space="0" w:color="000000"/>
              <w:bottom w:val="single" w:sz="4" w:space="0" w:color="000000"/>
            </w:tcBorders>
            <w:vAlign w:val="center"/>
            <w:tcPrChange w:id="411" w:author="Břeťa Krejsa" w:date="2019-11-27T16:22:00Z">
              <w:tcPr>
                <w:tcW w:w="1900" w:type="dxa"/>
                <w:gridSpan w:val="2"/>
                <w:tcBorders>
                  <w:left w:val="single" w:sz="4" w:space="0" w:color="000000"/>
                  <w:bottom w:val="single" w:sz="4" w:space="0" w:color="000000"/>
                </w:tcBorders>
                <w:vAlign w:val="bottom"/>
              </w:tcPr>
            </w:tcPrChange>
          </w:tcPr>
          <w:p w14:paraId="15D6453B" w14:textId="22E6471E" w:rsidR="00922065" w:rsidRPr="004255F3" w:rsidRDefault="00922065">
            <w:pPr>
              <w:jc w:val="left"/>
              <w:rPr>
                <w:ins w:id="412" w:author="Břeťa Krejsa" w:date="2019-11-26T10:02:00Z"/>
                <w:rFonts w:ascii="Calibri" w:hAnsi="Calibri"/>
                <w:sz w:val="22"/>
                <w:szCs w:val="22"/>
              </w:rPr>
              <w:pPrChange w:id="413" w:author="Břeťa Krejsa" w:date="2019-11-27T16:22:00Z">
                <w:pPr>
                  <w:jc w:val="center"/>
                </w:pPr>
              </w:pPrChange>
            </w:pPr>
            <w:ins w:id="414" w:author="Břeťa Krejsa" w:date="2019-11-26T10:16:00Z">
              <w:r>
                <w:rPr>
                  <w:rFonts w:ascii="Calibri" w:hAnsi="Calibri"/>
                  <w:sz w:val="22"/>
                  <w:szCs w:val="22"/>
                </w:rPr>
                <w:t>157</w:t>
              </w:r>
            </w:ins>
          </w:p>
        </w:tc>
        <w:tc>
          <w:tcPr>
            <w:tcW w:w="2702" w:type="dxa"/>
            <w:tcBorders>
              <w:left w:val="single" w:sz="4" w:space="0" w:color="000000"/>
              <w:bottom w:val="single" w:sz="4" w:space="0" w:color="000000"/>
              <w:right w:val="single" w:sz="4" w:space="0" w:color="000000"/>
            </w:tcBorders>
            <w:vAlign w:val="center"/>
            <w:tcPrChange w:id="415" w:author="Břeťa Krejsa" w:date="2019-11-27T16:22:00Z">
              <w:tcPr>
                <w:tcW w:w="2702" w:type="dxa"/>
                <w:gridSpan w:val="2"/>
                <w:tcBorders>
                  <w:left w:val="single" w:sz="4" w:space="0" w:color="000000"/>
                  <w:bottom w:val="single" w:sz="4" w:space="0" w:color="000000"/>
                  <w:right w:val="single" w:sz="4" w:space="0" w:color="000000"/>
                </w:tcBorders>
              </w:tcPr>
            </w:tcPrChange>
          </w:tcPr>
          <w:p w14:paraId="582AA49A" w14:textId="26728173" w:rsidR="00922065" w:rsidRPr="00C702CC" w:rsidRDefault="00922065">
            <w:pPr>
              <w:pStyle w:val="tabulkovpsmo"/>
              <w:spacing w:before="120" w:after="120" w:line="336" w:lineRule="auto"/>
              <w:rPr>
                <w:ins w:id="416" w:author="Břeťa Krejsa" w:date="2019-11-26T10:02:00Z"/>
                <w:color w:val="FF0000"/>
              </w:rPr>
              <w:pPrChange w:id="417" w:author="Břeťa Krejsa" w:date="2019-11-27T16:22:00Z">
                <w:pPr>
                  <w:pStyle w:val="tabulkovpsmo"/>
                  <w:spacing w:before="120" w:after="120" w:line="336" w:lineRule="auto"/>
                  <w:jc w:val="both"/>
                </w:pPr>
              </w:pPrChange>
            </w:pPr>
            <w:ins w:id="418" w:author="Břeťa Krejsa" w:date="2019-11-26T10:59:00Z">
              <w:r>
                <w:rPr>
                  <w:color w:val="FF0000"/>
                </w:rPr>
                <w:t>-</w:t>
              </w:r>
            </w:ins>
          </w:p>
        </w:tc>
      </w:tr>
      <w:bookmarkEnd w:id="158"/>
      <w:tr w:rsidR="00922065" w:rsidRPr="00A567A4" w14:paraId="7BA1E386" w14:textId="77777777" w:rsidTr="00E96FD0">
        <w:tc>
          <w:tcPr>
            <w:tcW w:w="1798" w:type="dxa"/>
            <w:tcBorders>
              <w:top w:val="single" w:sz="4" w:space="0" w:color="000000"/>
              <w:left w:val="single" w:sz="4" w:space="0" w:color="000000"/>
              <w:bottom w:val="single" w:sz="4" w:space="0" w:color="000000"/>
            </w:tcBorders>
          </w:tcPr>
          <w:p w14:paraId="4437877E" w14:textId="7ED5302E" w:rsidR="00922065" w:rsidRPr="004255F3" w:rsidRDefault="00922065" w:rsidP="00922065">
            <w:pPr>
              <w:pStyle w:val="tabulkovpsmo"/>
              <w:spacing w:before="120" w:after="120" w:line="336" w:lineRule="auto"/>
              <w:jc w:val="both"/>
              <w:rPr>
                <w:b/>
              </w:rPr>
            </w:pPr>
            <w:r w:rsidRPr="004255F3">
              <w:rPr>
                <w:b/>
              </w:rPr>
              <w:t>Celkem</w:t>
            </w:r>
            <w:ins w:id="419" w:author="Břeťa Krejsa" w:date="2019-11-27T16:23:00Z">
              <w:r w:rsidR="0058380C">
                <w:rPr>
                  <w:b/>
                </w:rPr>
                <w:t>:</w:t>
              </w:r>
            </w:ins>
            <w:del w:id="420" w:author="Břeťa Krejsa" w:date="2019-11-27T16:23:00Z">
              <w:r w:rsidRPr="004255F3" w:rsidDel="0058380C">
                <w:rPr>
                  <w:b/>
                </w:rPr>
                <w:delText xml:space="preserve"> včetně zastavitelných ploch:</w:delText>
              </w:r>
            </w:del>
          </w:p>
        </w:tc>
        <w:tc>
          <w:tcPr>
            <w:tcW w:w="2800" w:type="dxa"/>
            <w:tcBorders>
              <w:top w:val="single" w:sz="4" w:space="0" w:color="000000"/>
              <w:left w:val="single" w:sz="4" w:space="0" w:color="000000"/>
              <w:bottom w:val="single" w:sz="4" w:space="0" w:color="000000"/>
            </w:tcBorders>
          </w:tcPr>
          <w:p w14:paraId="2155C62A" w14:textId="77777777" w:rsidR="00922065" w:rsidRPr="004255F3" w:rsidRDefault="00922065" w:rsidP="00922065">
            <w:pPr>
              <w:pStyle w:val="tabulkovpsmo"/>
              <w:spacing w:before="120" w:after="120" w:line="336" w:lineRule="auto"/>
              <w:jc w:val="both"/>
            </w:pPr>
          </w:p>
        </w:tc>
        <w:tc>
          <w:tcPr>
            <w:tcW w:w="1900" w:type="dxa"/>
            <w:tcBorders>
              <w:top w:val="single" w:sz="4" w:space="0" w:color="000000"/>
              <w:left w:val="single" w:sz="4" w:space="0" w:color="000000"/>
              <w:bottom w:val="single" w:sz="4" w:space="0" w:color="000000"/>
            </w:tcBorders>
          </w:tcPr>
          <w:p w14:paraId="72A0077B" w14:textId="34A26EFF" w:rsidR="00922065" w:rsidRPr="004255F3" w:rsidRDefault="00922065" w:rsidP="00922065">
            <w:pPr>
              <w:pStyle w:val="tabulkovpsmo"/>
              <w:spacing w:before="120" w:after="120" w:line="336" w:lineRule="auto"/>
              <w:jc w:val="center"/>
              <w:rPr>
                <w:b/>
              </w:rPr>
            </w:pPr>
            <w:del w:id="421" w:author="Břeťa Krejsa" w:date="2019-11-26T10:58:00Z">
              <w:r w:rsidRPr="004255F3" w:rsidDel="00922065">
                <w:rPr>
                  <w:b/>
                </w:rPr>
                <w:delText>9097</w:delText>
              </w:r>
            </w:del>
            <w:bookmarkStart w:id="422" w:name="_Hlk25764275"/>
            <w:ins w:id="423" w:author="Břeťa Krejsa" w:date="2019-11-26T10:58:00Z">
              <w:r>
                <w:rPr>
                  <w:b/>
                </w:rPr>
                <w:t>20287</w:t>
              </w:r>
            </w:ins>
            <w:bookmarkEnd w:id="422"/>
          </w:p>
        </w:tc>
        <w:tc>
          <w:tcPr>
            <w:tcW w:w="2702" w:type="dxa"/>
            <w:tcBorders>
              <w:top w:val="single" w:sz="4" w:space="0" w:color="000000"/>
              <w:left w:val="single" w:sz="4" w:space="0" w:color="000000"/>
              <w:bottom w:val="single" w:sz="4" w:space="0" w:color="000000"/>
              <w:right w:val="single" w:sz="4" w:space="0" w:color="000000"/>
            </w:tcBorders>
          </w:tcPr>
          <w:p w14:paraId="004BEBCE" w14:textId="24B5F803" w:rsidR="00922065" w:rsidRPr="00A567A4" w:rsidRDefault="00922065" w:rsidP="00922065">
            <w:pPr>
              <w:pStyle w:val="tabulkovpsmo"/>
              <w:spacing w:before="120" w:after="120" w:line="336" w:lineRule="auto"/>
              <w:jc w:val="both"/>
              <w:rPr>
                <w:b/>
              </w:rPr>
            </w:pPr>
            <w:del w:id="424" w:author="Břeťa Krejsa" w:date="2019-11-26T10:59:00Z">
              <w:r w:rsidRPr="00A567A4" w:rsidDel="00922065">
                <w:rPr>
                  <w:b/>
                </w:rPr>
                <w:delText>51</w:delText>
              </w:r>
            </w:del>
            <w:ins w:id="425" w:author="Břeťa Krejsa" w:date="2019-11-26T10:59:00Z">
              <w:r>
                <w:rPr>
                  <w:b/>
                </w:rPr>
                <w:t>57</w:t>
              </w:r>
            </w:ins>
          </w:p>
        </w:tc>
      </w:tr>
    </w:tbl>
    <w:p w14:paraId="0CA27389" w14:textId="77777777" w:rsidR="003D1CDF" w:rsidRPr="00A567A4" w:rsidRDefault="003D1CDF" w:rsidP="003D1622">
      <w:r w:rsidRPr="00A567A4">
        <w:t>Uvedenou výstavbou vytváří územní plán z demografického hlediska předpoklady pro rozvoj sídla.</w:t>
      </w:r>
    </w:p>
    <w:p w14:paraId="4F370731" w14:textId="77777777" w:rsidR="003D1CDF" w:rsidRPr="00A567A4" w:rsidRDefault="003D1CDF" w:rsidP="00764696">
      <w:pPr>
        <w:pStyle w:val="Nadpis3"/>
      </w:pPr>
      <w:r w:rsidRPr="00A567A4">
        <w:lastRenderedPageBreak/>
        <w:t xml:space="preserve">Zastavitelné plochy podrobně </w:t>
      </w:r>
    </w:p>
    <w:p w14:paraId="0D1BB407" w14:textId="77777777" w:rsidR="003D1CDF" w:rsidRPr="00A567A4" w:rsidRDefault="003D1CDF" w:rsidP="004C5438">
      <w:pPr>
        <w:pStyle w:val="Nadpis4"/>
      </w:pPr>
      <w:r w:rsidRPr="00A567A4">
        <w:t>Z01 Hříškov jihovýchod</w:t>
      </w:r>
    </w:p>
    <w:p w14:paraId="7AD6201F" w14:textId="77777777" w:rsidR="003D1CDF" w:rsidRPr="00A567A4" w:rsidRDefault="003D1CDF" w:rsidP="00764696">
      <w:r w:rsidRPr="00A567A4">
        <w:t>bydlení venkovské BV, veřejné prostranství PV, veřejná zeleň ZV</w:t>
      </w:r>
    </w:p>
    <w:p w14:paraId="039B2C38" w14:textId="77777777" w:rsidR="003D1CDF" w:rsidRPr="00A567A4" w:rsidRDefault="003D1CDF" w:rsidP="00764696">
      <w:r w:rsidRPr="00A567A4">
        <w:t>v ploše jsou vymezeny veřejně prospěšné stavby:</w:t>
      </w:r>
    </w:p>
    <w:p w14:paraId="72FC03A2" w14:textId="77777777" w:rsidR="003D1CDF" w:rsidRPr="00A567A4" w:rsidRDefault="003D1CDF" w:rsidP="00ED775C">
      <w:pPr>
        <w:pStyle w:val="Odstavecseseznamem"/>
        <w:numPr>
          <w:ilvl w:val="0"/>
          <w:numId w:val="10"/>
        </w:numPr>
      </w:pPr>
      <w:r w:rsidRPr="00A567A4">
        <w:t>VD01 – místní komunikace</w:t>
      </w:r>
    </w:p>
    <w:p w14:paraId="49244CE5" w14:textId="77777777" w:rsidR="003D1CDF" w:rsidRPr="00A567A4" w:rsidRDefault="003D1CDF" w:rsidP="00ED775C">
      <w:pPr>
        <w:pStyle w:val="Odstavecseseznamem"/>
        <w:numPr>
          <w:ilvl w:val="0"/>
          <w:numId w:val="10"/>
        </w:numPr>
      </w:pPr>
      <w:r w:rsidRPr="00A567A4">
        <w:t>VD02 – místní komunikace</w:t>
      </w:r>
    </w:p>
    <w:p w14:paraId="10A6CE87" w14:textId="77777777" w:rsidR="003D1CDF" w:rsidRPr="00A567A4" w:rsidRDefault="003D1CDF" w:rsidP="00ED775C">
      <w:pPr>
        <w:pStyle w:val="Odstavecseseznamem"/>
        <w:numPr>
          <w:ilvl w:val="0"/>
          <w:numId w:val="10"/>
        </w:numPr>
      </w:pPr>
      <w:r w:rsidRPr="00A567A4">
        <w:t>VD03 – místní komunikace</w:t>
      </w:r>
    </w:p>
    <w:p w14:paraId="6A4DC2A5" w14:textId="77777777" w:rsidR="003D1CDF" w:rsidRPr="00A567A4" w:rsidRDefault="003D1CDF" w:rsidP="00ED775C">
      <w:pPr>
        <w:pStyle w:val="Odstavecseseznamem"/>
        <w:numPr>
          <w:ilvl w:val="0"/>
          <w:numId w:val="10"/>
        </w:numPr>
      </w:pPr>
      <w:r w:rsidRPr="00A567A4">
        <w:t>VD04 – místní komunikace</w:t>
      </w:r>
    </w:p>
    <w:p w14:paraId="44311739" w14:textId="77777777" w:rsidR="003D1CDF" w:rsidRPr="00A567A4" w:rsidRDefault="003D1CDF" w:rsidP="00ED775C">
      <w:pPr>
        <w:pStyle w:val="Odstavecseseznamem"/>
        <w:numPr>
          <w:ilvl w:val="0"/>
          <w:numId w:val="10"/>
        </w:numPr>
      </w:pPr>
      <w:r w:rsidRPr="00A567A4">
        <w:t>PP01 – veřejné prostranství - veřejná zeleň</w:t>
      </w:r>
    </w:p>
    <w:p w14:paraId="2A54B309" w14:textId="77777777" w:rsidR="003D1CDF" w:rsidRPr="00A567A4" w:rsidRDefault="003D1CDF" w:rsidP="00764696">
      <w:r w:rsidRPr="00A567A4">
        <w:t>podmínky využití plochy:</w:t>
      </w:r>
    </w:p>
    <w:p w14:paraId="0E652522" w14:textId="77777777" w:rsidR="003D1CDF" w:rsidRPr="00A567A4" w:rsidRDefault="003D1CDF" w:rsidP="00764696">
      <w:r w:rsidRPr="00A567A4">
        <w:t>přesun trafostanice na okraj rozvojové plochy</w:t>
      </w:r>
    </w:p>
    <w:p w14:paraId="594E3A0E" w14:textId="77777777" w:rsidR="003D1CDF" w:rsidRPr="00A567A4" w:rsidRDefault="003D1CDF" w:rsidP="00764696">
      <w:pPr>
        <w:pStyle w:val="Nadpis4"/>
      </w:pPr>
      <w:r w:rsidRPr="00A567A4">
        <w:t>Z02 Hříškov jih</w:t>
      </w:r>
    </w:p>
    <w:p w14:paraId="29160779" w14:textId="77777777" w:rsidR="003D1CDF" w:rsidRPr="00A567A4" w:rsidRDefault="003D1CDF" w:rsidP="00764696">
      <w:r w:rsidRPr="00A567A4">
        <w:t>bydlení venkovské BV</w:t>
      </w:r>
    </w:p>
    <w:p w14:paraId="4D29855F" w14:textId="77777777" w:rsidR="003D1CDF" w:rsidRPr="00A567A4" w:rsidRDefault="003D1CDF" w:rsidP="00ED775C">
      <w:pPr>
        <w:pStyle w:val="Odstavecseseznamem"/>
        <w:numPr>
          <w:ilvl w:val="0"/>
          <w:numId w:val="11"/>
        </w:numPr>
      </w:pPr>
      <w:r w:rsidRPr="00A567A4">
        <w:t>v ploše je vymezena veřejně prospěšná stavba VD04 – místní komunikace</w:t>
      </w:r>
    </w:p>
    <w:p w14:paraId="4CEE743D" w14:textId="77777777" w:rsidR="003D1CDF" w:rsidRPr="00A567A4" w:rsidRDefault="003D1CDF" w:rsidP="00ED775C">
      <w:pPr>
        <w:pStyle w:val="Odstavecseseznamem"/>
        <w:numPr>
          <w:ilvl w:val="0"/>
          <w:numId w:val="11"/>
        </w:numPr>
      </w:pPr>
      <w:r w:rsidRPr="00A567A4">
        <w:t>v ploše je vymezena veřejně prospěšná stavba VD05 – místní komunikace</w:t>
      </w:r>
    </w:p>
    <w:p w14:paraId="72EE231F" w14:textId="77777777" w:rsidR="003D1CDF" w:rsidRPr="00A567A4" w:rsidRDefault="003D1CDF" w:rsidP="00764696">
      <w:r w:rsidRPr="00A567A4">
        <w:t>podmínky využití plochy:</w:t>
      </w:r>
    </w:p>
    <w:p w14:paraId="34C649BC" w14:textId="77777777" w:rsidR="003D1CDF" w:rsidRPr="00A567A4" w:rsidRDefault="003D1CDF" w:rsidP="00764696">
      <w:r w:rsidRPr="00A567A4">
        <w:t>v ploše je možná výstavba pouze jednoho rodinného domu, včetně přípustného a podmíněně přípustného využití dle podmínek využití ploch</w:t>
      </w:r>
    </w:p>
    <w:p w14:paraId="3607734F" w14:textId="77777777" w:rsidR="003D1CDF" w:rsidRPr="00A567A4" w:rsidRDefault="003D1CDF" w:rsidP="00764696">
      <w:pPr>
        <w:pStyle w:val="Nadpis4"/>
      </w:pPr>
      <w:r w:rsidRPr="00A567A4">
        <w:t>Z03 Hříškov jižně od silnice III/23739 ke Hvížďalce</w:t>
      </w:r>
    </w:p>
    <w:p w14:paraId="56DF7883" w14:textId="77777777" w:rsidR="003D1CDF" w:rsidRPr="00A567A4" w:rsidRDefault="003D1CDF" w:rsidP="00764696">
      <w:r w:rsidRPr="00A567A4">
        <w:t>bydlení venkovské BV, veřejné prostranství PV</w:t>
      </w:r>
    </w:p>
    <w:p w14:paraId="561F191F" w14:textId="77777777" w:rsidR="003D1CDF" w:rsidRPr="00A567A4" w:rsidRDefault="003D1CDF" w:rsidP="00764696">
      <w:r w:rsidRPr="00A567A4">
        <w:t>v ploše jsou vymezeny veřejně prospěšné stavby:</w:t>
      </w:r>
    </w:p>
    <w:p w14:paraId="0213AACF" w14:textId="77777777" w:rsidR="003D1CDF" w:rsidRPr="00A567A4" w:rsidRDefault="003D1CDF" w:rsidP="00ED775C">
      <w:pPr>
        <w:pStyle w:val="Odstavecseseznamem"/>
        <w:numPr>
          <w:ilvl w:val="0"/>
          <w:numId w:val="12"/>
        </w:numPr>
      </w:pPr>
      <w:r w:rsidRPr="00A567A4">
        <w:t>VD04 – místní komunikace</w:t>
      </w:r>
    </w:p>
    <w:p w14:paraId="478C73EE" w14:textId="77777777" w:rsidR="003D1CDF" w:rsidRPr="00A567A4" w:rsidRDefault="003D1CDF" w:rsidP="00ED775C">
      <w:pPr>
        <w:pStyle w:val="Odstavecseseznamem"/>
        <w:numPr>
          <w:ilvl w:val="0"/>
          <w:numId w:val="12"/>
        </w:numPr>
      </w:pPr>
      <w:r w:rsidRPr="00A567A4">
        <w:t>VD06 – místní komunikace</w:t>
      </w:r>
    </w:p>
    <w:p w14:paraId="72485C29" w14:textId="77777777" w:rsidR="003D1CDF" w:rsidRPr="00A567A4" w:rsidRDefault="003D1CDF" w:rsidP="00ED775C">
      <w:pPr>
        <w:pStyle w:val="Odstavecseseznamem"/>
        <w:numPr>
          <w:ilvl w:val="0"/>
          <w:numId w:val="12"/>
        </w:numPr>
      </w:pPr>
      <w:r w:rsidRPr="00A567A4">
        <w:t>VD07 – místní komunikace</w:t>
      </w:r>
    </w:p>
    <w:p w14:paraId="5D04748C" w14:textId="77777777" w:rsidR="003D1CDF" w:rsidRPr="00A567A4" w:rsidRDefault="003D1CDF" w:rsidP="00764696">
      <w:r w:rsidRPr="00A567A4">
        <w:t>podmínky využití plochy:</w:t>
      </w:r>
    </w:p>
    <w:p w14:paraId="0EF80F2E" w14:textId="77777777" w:rsidR="003D1CDF" w:rsidRPr="00A567A4" w:rsidRDefault="003D1CDF" w:rsidP="00764696">
      <w:r w:rsidRPr="00A567A4">
        <w:t>respektování ochranného pásma středotlakého plynovodu</w:t>
      </w:r>
    </w:p>
    <w:p w14:paraId="5D6B15E6" w14:textId="77777777" w:rsidR="003D1CDF" w:rsidRPr="00A567A4" w:rsidRDefault="003D1CDF" w:rsidP="00764696">
      <w:r w:rsidRPr="00A567A4">
        <w:t>respektování ochranného pásma navrženého nadzemního vedení VN 22 kV a trafostanice</w:t>
      </w:r>
    </w:p>
    <w:p w14:paraId="70340F9D" w14:textId="77777777" w:rsidR="003D1CDF" w:rsidRPr="00A567A4" w:rsidRDefault="003D1CDF" w:rsidP="00764696">
      <w:r w:rsidRPr="00A567A4">
        <w:t>respektování ochranného pásma silnice III. třídy</w:t>
      </w:r>
    </w:p>
    <w:p w14:paraId="1847EBEE" w14:textId="77777777" w:rsidR="003D1CDF" w:rsidRPr="00A567A4" w:rsidRDefault="003D1CDF" w:rsidP="00764696">
      <w:pPr>
        <w:pStyle w:val="Nadpis4"/>
      </w:pPr>
      <w:r w:rsidRPr="00A567A4">
        <w:lastRenderedPageBreak/>
        <w:t>Z04 Hříškov severně od silnice III/23739 ke Hvížďalce</w:t>
      </w:r>
    </w:p>
    <w:p w14:paraId="1A32C089" w14:textId="77777777" w:rsidR="003D1CDF" w:rsidRPr="00A567A4" w:rsidRDefault="003D1CDF" w:rsidP="00764696">
      <w:r w:rsidRPr="00A567A4">
        <w:t>bydlení venkovské BV, veřejné prostranství PV, veřejná zeleň ZV</w:t>
      </w:r>
    </w:p>
    <w:p w14:paraId="28110EA7" w14:textId="77777777" w:rsidR="003D1CDF" w:rsidRPr="00A567A4" w:rsidRDefault="003D1CDF" w:rsidP="00764696">
      <w:r w:rsidRPr="00A567A4">
        <w:t>plochy se po severním obvodu dotýká veřejně prospěšná stavba VD09 – místní komunikace</w:t>
      </w:r>
    </w:p>
    <w:p w14:paraId="316BF010" w14:textId="77777777" w:rsidR="003D1CDF" w:rsidRPr="00A567A4" w:rsidRDefault="003D1CDF" w:rsidP="00764696">
      <w:r w:rsidRPr="00A567A4">
        <w:t>v ploše jsou vymezeny veřejně prospěšné stavby:</w:t>
      </w:r>
    </w:p>
    <w:p w14:paraId="14E57606" w14:textId="77777777" w:rsidR="003D1CDF" w:rsidRPr="00A567A4" w:rsidRDefault="003D1CDF" w:rsidP="00ED775C">
      <w:pPr>
        <w:pStyle w:val="Odstavecseseznamem"/>
        <w:numPr>
          <w:ilvl w:val="0"/>
          <w:numId w:val="13"/>
        </w:numPr>
      </w:pPr>
      <w:r w:rsidRPr="00A567A4">
        <w:t>VD08 – místní komunikace</w:t>
      </w:r>
    </w:p>
    <w:p w14:paraId="41ED8059" w14:textId="77777777" w:rsidR="003D1CDF" w:rsidRPr="00A567A4" w:rsidRDefault="003D1CDF" w:rsidP="00ED775C">
      <w:pPr>
        <w:pStyle w:val="Odstavecseseznamem"/>
        <w:numPr>
          <w:ilvl w:val="0"/>
          <w:numId w:val="13"/>
        </w:numPr>
      </w:pPr>
      <w:r w:rsidRPr="00A567A4">
        <w:t>PP02 - veřejné prostranství - veřejná zeleň</w:t>
      </w:r>
    </w:p>
    <w:p w14:paraId="4F61AAB3" w14:textId="77777777" w:rsidR="003D1CDF" w:rsidRPr="00A567A4" w:rsidRDefault="003D1CDF" w:rsidP="00ED775C">
      <w:pPr>
        <w:pStyle w:val="Odstavecseseznamem"/>
        <w:numPr>
          <w:ilvl w:val="0"/>
          <w:numId w:val="13"/>
        </w:numPr>
      </w:pPr>
      <w:r w:rsidRPr="00A567A4">
        <w:t>PP03 - veřejné prostranství - veřejná zeleň</w:t>
      </w:r>
    </w:p>
    <w:p w14:paraId="70DE8318" w14:textId="77777777" w:rsidR="003D1CDF" w:rsidRPr="00A567A4" w:rsidRDefault="003D1CDF" w:rsidP="00764696">
      <w:r w:rsidRPr="00A567A4">
        <w:t>podmínky využití plochy:</w:t>
      </w:r>
    </w:p>
    <w:p w14:paraId="23582968" w14:textId="77777777" w:rsidR="003D1CDF" w:rsidRPr="00A567A4" w:rsidRDefault="003D1CDF" w:rsidP="00764696">
      <w:r w:rsidRPr="00A567A4">
        <w:t>respektování ochranného pásma navrženého nadzemního vedení VN 22 kV</w:t>
      </w:r>
    </w:p>
    <w:p w14:paraId="08392DA9" w14:textId="77777777" w:rsidR="003D1CDF" w:rsidRPr="00A567A4" w:rsidRDefault="003D1CDF" w:rsidP="00764696">
      <w:r w:rsidRPr="00A567A4">
        <w:t>respektování ochranného pásma silnice III. třídy</w:t>
      </w:r>
    </w:p>
    <w:p w14:paraId="14996CB0" w14:textId="77777777" w:rsidR="003D1CDF" w:rsidRPr="00A567A4" w:rsidRDefault="003D1CDF" w:rsidP="00764696">
      <w:r w:rsidRPr="00A567A4">
        <w:t>respektování trasy telefonního kabelu</w:t>
      </w:r>
    </w:p>
    <w:p w14:paraId="5CEB4991" w14:textId="77777777" w:rsidR="003D1CDF" w:rsidRPr="00A567A4" w:rsidRDefault="003D1CDF" w:rsidP="00764696">
      <w:pPr>
        <w:pStyle w:val="Nadpis4"/>
      </w:pPr>
      <w:r w:rsidRPr="00A567A4">
        <w:t>Z05 Hříškov jižně od silnice III/22932 k Nové Vsi</w:t>
      </w:r>
    </w:p>
    <w:p w14:paraId="49723144" w14:textId="77777777" w:rsidR="003D1CDF" w:rsidRPr="00A567A4" w:rsidRDefault="003D1CDF" w:rsidP="00764696">
      <w:r w:rsidRPr="00A567A4">
        <w:t>bydlení venkovské BV</w:t>
      </w:r>
    </w:p>
    <w:p w14:paraId="3CD8E5A1" w14:textId="77777777" w:rsidR="003D1CDF" w:rsidRPr="00A567A4" w:rsidRDefault="003D1CDF" w:rsidP="00764696">
      <w:r w:rsidRPr="00A567A4">
        <w:t>podmínky využití plochy:</w:t>
      </w:r>
    </w:p>
    <w:p w14:paraId="67EE28DA" w14:textId="77777777" w:rsidR="003D1CDF" w:rsidRPr="00A567A4" w:rsidRDefault="003D1CDF" w:rsidP="00764696">
      <w:r w:rsidRPr="00A567A4">
        <w:t>v ploše je možná výstavba pouze dvou rodinných domů, včetně přípustného a podmíněně přípustného využití dle podmínek využití ploch</w:t>
      </w:r>
    </w:p>
    <w:p w14:paraId="36A22B75" w14:textId="77777777" w:rsidR="003D1CDF" w:rsidRPr="00A567A4" w:rsidRDefault="003D1CDF" w:rsidP="00764696">
      <w:r w:rsidRPr="00A567A4">
        <w:t>respektování ochranného pásma silnice III. třídy</w:t>
      </w:r>
    </w:p>
    <w:p w14:paraId="0669EF70" w14:textId="58CB4B1E" w:rsidR="003D1CDF" w:rsidRPr="00A567A4" w:rsidDel="006800CF" w:rsidRDefault="003D1CDF" w:rsidP="00764696">
      <w:pPr>
        <w:pStyle w:val="Nadpis4"/>
        <w:rPr>
          <w:del w:id="426" w:author="Břeťa Krejsa" w:date="2019-11-26T11:31:00Z"/>
        </w:rPr>
      </w:pPr>
      <w:del w:id="427" w:author="Břeťa Krejsa" w:date="2019-11-26T11:31:00Z">
        <w:r w:rsidRPr="00A567A4" w:rsidDel="006800CF">
          <w:delText>Z06 Hříškov ČOV</w:delText>
        </w:r>
      </w:del>
    </w:p>
    <w:p w14:paraId="29135D8D" w14:textId="57BE1405" w:rsidR="003D1CDF" w:rsidRPr="00A567A4" w:rsidDel="006800CF" w:rsidRDefault="003D1CDF" w:rsidP="00764696">
      <w:pPr>
        <w:rPr>
          <w:del w:id="428" w:author="Břeťa Krejsa" w:date="2019-11-26T11:31:00Z"/>
        </w:rPr>
      </w:pPr>
      <w:del w:id="429" w:author="Břeťa Krejsa" w:date="2019-11-26T11:31:00Z">
        <w:r w:rsidRPr="00A567A4" w:rsidDel="006800CF">
          <w:delText>technická infrastruktura – nakládání s odpady TO</w:delText>
        </w:r>
      </w:del>
    </w:p>
    <w:p w14:paraId="66F8B719" w14:textId="19C29CB7" w:rsidR="003D1CDF" w:rsidRPr="00A567A4" w:rsidDel="006800CF" w:rsidRDefault="003D1CDF" w:rsidP="00ED775C">
      <w:pPr>
        <w:pStyle w:val="Odstavecseseznamem"/>
        <w:numPr>
          <w:ilvl w:val="0"/>
          <w:numId w:val="14"/>
        </w:numPr>
        <w:rPr>
          <w:del w:id="430" w:author="Břeťa Krejsa" w:date="2019-11-26T11:31:00Z"/>
        </w:rPr>
      </w:pPr>
      <w:del w:id="431" w:author="Břeťa Krejsa" w:date="2019-11-26T11:31:00Z">
        <w:r w:rsidRPr="00A567A4" w:rsidDel="006800CF">
          <w:delText>v ploše je umístěna veřejně prospěšná stavba VT03</w:delText>
        </w:r>
      </w:del>
    </w:p>
    <w:p w14:paraId="6E9521DB" w14:textId="3785711E" w:rsidR="003D1CDF" w:rsidRPr="00A567A4" w:rsidDel="006800CF" w:rsidRDefault="003D1CDF" w:rsidP="00ED775C">
      <w:pPr>
        <w:pStyle w:val="Odstavecseseznamem"/>
        <w:numPr>
          <w:ilvl w:val="0"/>
          <w:numId w:val="14"/>
        </w:numPr>
        <w:rPr>
          <w:del w:id="432" w:author="Břeťa Krejsa" w:date="2019-11-26T11:31:00Z"/>
        </w:rPr>
      </w:pPr>
      <w:del w:id="433" w:author="Břeťa Krejsa" w:date="2019-11-26T11:31:00Z">
        <w:r w:rsidRPr="00A567A4" w:rsidDel="006800CF">
          <w:delText>v ploše je umístěna veřejně prospěšná stavba VD10</w:delText>
        </w:r>
      </w:del>
    </w:p>
    <w:p w14:paraId="6A40BE59" w14:textId="6DBEC095" w:rsidR="003D1CDF" w:rsidRPr="00A567A4" w:rsidDel="006800CF" w:rsidRDefault="003D1CDF" w:rsidP="00764696">
      <w:pPr>
        <w:rPr>
          <w:del w:id="434" w:author="Břeťa Krejsa" w:date="2019-11-26T11:31:00Z"/>
        </w:rPr>
      </w:pPr>
      <w:del w:id="435" w:author="Břeťa Krejsa" w:date="2019-11-26T11:31:00Z">
        <w:r w:rsidRPr="00A567A4" w:rsidDel="006800CF">
          <w:delText>podmínky využití plochy:</w:delText>
        </w:r>
      </w:del>
    </w:p>
    <w:p w14:paraId="50D35CD5" w14:textId="70179ECC" w:rsidR="003D1CDF" w:rsidRPr="00A567A4" w:rsidDel="006800CF" w:rsidRDefault="003D1CDF" w:rsidP="00764696">
      <w:pPr>
        <w:rPr>
          <w:del w:id="436" w:author="Břeťa Krejsa" w:date="2019-11-26T11:31:00Z"/>
        </w:rPr>
      </w:pPr>
      <w:del w:id="437" w:author="Břeťa Krejsa" w:date="2019-11-26T11:31:00Z">
        <w:r w:rsidRPr="00A567A4" w:rsidDel="006800CF">
          <w:delText>plocha bude od hřbitova oddělena vzrostlou zelení</w:delText>
        </w:r>
      </w:del>
    </w:p>
    <w:p w14:paraId="579D44EC" w14:textId="77777777" w:rsidR="003D1CDF" w:rsidRPr="00A567A4" w:rsidRDefault="003D1CDF" w:rsidP="00764696">
      <w:pPr>
        <w:pStyle w:val="Nadpis4"/>
      </w:pPr>
      <w:r w:rsidRPr="00A567A4">
        <w:t>Z07 Hříškov severovýchod, dětské hřiště</w:t>
      </w:r>
    </w:p>
    <w:p w14:paraId="476A0101" w14:textId="77777777" w:rsidR="003D1CDF" w:rsidRPr="00A567A4" w:rsidRDefault="003D1CDF" w:rsidP="00764696">
      <w:r w:rsidRPr="00A567A4">
        <w:t>občanské vybavení – tělovýchova a sport OS</w:t>
      </w:r>
    </w:p>
    <w:p w14:paraId="48B55316" w14:textId="77777777" w:rsidR="003D1CDF" w:rsidRPr="00A567A4" w:rsidRDefault="003D1CDF" w:rsidP="00ED775C">
      <w:pPr>
        <w:pStyle w:val="Odstavecseseznamem"/>
        <w:numPr>
          <w:ilvl w:val="0"/>
          <w:numId w:val="15"/>
        </w:numPr>
      </w:pPr>
      <w:r w:rsidRPr="00A567A4">
        <w:t>plocha je zároveň veřejně prospěšnou stavbou PP04</w:t>
      </w:r>
    </w:p>
    <w:p w14:paraId="6F415705" w14:textId="77777777" w:rsidR="003D1CDF" w:rsidRPr="00A567A4" w:rsidRDefault="003D1CDF" w:rsidP="00764696">
      <w:pPr>
        <w:pStyle w:val="Nadpis4"/>
      </w:pPr>
      <w:r w:rsidRPr="00A567A4">
        <w:t>Z08 Hříškov východ, fotbalové hřiště</w:t>
      </w:r>
    </w:p>
    <w:p w14:paraId="38B44777" w14:textId="77777777" w:rsidR="003D1CDF" w:rsidRPr="00A567A4" w:rsidRDefault="003D1CDF" w:rsidP="00764696">
      <w:r w:rsidRPr="00A567A4">
        <w:t>občanské vybavení – tělovýchova a sport OS</w:t>
      </w:r>
    </w:p>
    <w:p w14:paraId="77266264" w14:textId="77777777" w:rsidR="003D1CDF" w:rsidRPr="00A567A4" w:rsidRDefault="003D1CDF" w:rsidP="00ED775C">
      <w:pPr>
        <w:pStyle w:val="Odstavecseseznamem"/>
        <w:numPr>
          <w:ilvl w:val="0"/>
          <w:numId w:val="15"/>
        </w:numPr>
      </w:pPr>
      <w:r w:rsidRPr="00A567A4">
        <w:t>v ploše je vymezena veřejně prospěšná stavba PP05</w:t>
      </w:r>
    </w:p>
    <w:p w14:paraId="16997F15" w14:textId="77777777" w:rsidR="003D1CDF" w:rsidRPr="00A567A4" w:rsidRDefault="003D1CDF" w:rsidP="00764696">
      <w:r w:rsidRPr="00A567A4">
        <w:t>podmínky využití plochy:</w:t>
      </w:r>
    </w:p>
    <w:p w14:paraId="19ACF9B6" w14:textId="77777777" w:rsidR="003D1CDF" w:rsidRPr="00A567A4" w:rsidRDefault="003D1CDF" w:rsidP="00764696">
      <w:r w:rsidRPr="00A567A4">
        <w:t xml:space="preserve">minimalizace zastavěných a zpevněných ploch, </w:t>
      </w:r>
    </w:p>
    <w:p w14:paraId="1BF46D9F" w14:textId="77777777" w:rsidR="003D1CDF" w:rsidRPr="00A567A4" w:rsidRDefault="003D1CDF" w:rsidP="00764696">
      <w:r w:rsidRPr="00A567A4">
        <w:t xml:space="preserve">směrem do volné krajiny bude součástí pozemků vysoká zeleň. </w:t>
      </w:r>
    </w:p>
    <w:p w14:paraId="0B1E3093" w14:textId="77777777" w:rsidR="003D1CDF" w:rsidRPr="00A567A4" w:rsidRDefault="003D1CDF" w:rsidP="00764696">
      <w:pPr>
        <w:pStyle w:val="Nadpis4"/>
      </w:pPr>
      <w:r w:rsidRPr="00A567A4">
        <w:t>Z09 severozápadně od samoty jihovýchodně od Hvížďalky</w:t>
      </w:r>
    </w:p>
    <w:p w14:paraId="203A39A4" w14:textId="77777777" w:rsidR="003D1CDF" w:rsidRPr="00A567A4" w:rsidRDefault="003D1CDF" w:rsidP="00764696">
      <w:r w:rsidRPr="00A567A4">
        <w:t>zeleň soukromá a vyhrazená ZS</w:t>
      </w:r>
    </w:p>
    <w:p w14:paraId="74C211EE" w14:textId="77777777" w:rsidR="003D1CDF" w:rsidRPr="00A567A4" w:rsidRDefault="003D1CDF" w:rsidP="00764696">
      <w:r w:rsidRPr="00A567A4">
        <w:t xml:space="preserve">podmínky využití plochy: </w:t>
      </w:r>
    </w:p>
    <w:p w14:paraId="5436D0FE" w14:textId="77777777" w:rsidR="003D1CDF" w:rsidRPr="00A567A4" w:rsidRDefault="003D1CDF" w:rsidP="00764696">
      <w:r w:rsidRPr="00A567A4">
        <w:lastRenderedPageBreak/>
        <w:t>ochranné pásmo lesa 50 m</w:t>
      </w:r>
    </w:p>
    <w:p w14:paraId="55FC9217" w14:textId="77777777" w:rsidR="003D1CDF" w:rsidRPr="00A567A4" w:rsidRDefault="003D1CDF" w:rsidP="00764696">
      <w:r w:rsidRPr="00A567A4">
        <w:t>na pozemku lze umístit jednu stavbu do 12 m² zastavěné plochy, sloužící pro uskladnění zahradního náčiní, oplocení a nezbytné opěrné zdi a terénní úpravy</w:t>
      </w:r>
    </w:p>
    <w:p w14:paraId="557D52D2" w14:textId="77777777" w:rsidR="003D1CDF" w:rsidRPr="00A567A4" w:rsidRDefault="003D1CDF" w:rsidP="00764696">
      <w:pPr>
        <w:pStyle w:val="Nadpis4"/>
      </w:pPr>
      <w:r w:rsidRPr="00A567A4">
        <w:t>Z10 jižně od samoty jihovýchodně od Hvížďalky</w:t>
      </w:r>
    </w:p>
    <w:p w14:paraId="43DF33A8" w14:textId="77777777" w:rsidR="003D1CDF" w:rsidRPr="00A567A4" w:rsidRDefault="003D1CDF" w:rsidP="00764696">
      <w:r w:rsidRPr="00A567A4">
        <w:t>zeleň soukromá a vyhrazená ZS</w:t>
      </w:r>
    </w:p>
    <w:p w14:paraId="64CD870D" w14:textId="77777777" w:rsidR="003D1CDF" w:rsidRPr="00A567A4" w:rsidRDefault="003D1CDF" w:rsidP="00764696">
      <w:r w:rsidRPr="00A567A4">
        <w:t xml:space="preserve">podmínky využití plochy: </w:t>
      </w:r>
    </w:p>
    <w:p w14:paraId="3BC2E174" w14:textId="77777777" w:rsidR="003D1CDF" w:rsidRPr="00A567A4" w:rsidRDefault="003D1CDF" w:rsidP="00764696">
      <w:r w:rsidRPr="00A567A4">
        <w:t>ochranné pásmo lesa 50 m</w:t>
      </w:r>
    </w:p>
    <w:p w14:paraId="3E4FEFEA" w14:textId="3B0EED6A" w:rsidR="003D1CDF" w:rsidRDefault="003D1CDF" w:rsidP="00764696">
      <w:pPr>
        <w:rPr>
          <w:ins w:id="438" w:author="Břeťa Krejsa" w:date="2019-11-26T11:12:00Z"/>
        </w:rPr>
      </w:pPr>
      <w:r w:rsidRPr="00A567A4">
        <w:t>na pozemku lze umístit jednu stavbu do 12 m² zastavěné plochy, sloužící pro uskladnění zahradního náčiní, oplocení a nezbytné opěrné zdi a terénní úpravy</w:t>
      </w:r>
    </w:p>
    <w:p w14:paraId="04FD7C9A" w14:textId="7E924FAA" w:rsidR="008B5ACD" w:rsidRPr="00A567A4" w:rsidRDefault="008B5ACD" w:rsidP="008B5ACD">
      <w:pPr>
        <w:pStyle w:val="Nadpis4"/>
        <w:rPr>
          <w:ins w:id="439" w:author="Břeťa Krejsa" w:date="2019-11-26T11:20:00Z"/>
        </w:rPr>
      </w:pPr>
      <w:ins w:id="440" w:author="Břeťa Krejsa" w:date="2019-11-26T11:12:00Z">
        <w:r w:rsidRPr="00A567A4">
          <w:t>Z1</w:t>
        </w:r>
      </w:ins>
      <w:ins w:id="441" w:author="Břeťa Krejsa" w:date="2019-11-26T11:28:00Z">
        <w:r w:rsidR="006800CF">
          <w:t>1</w:t>
        </w:r>
      </w:ins>
      <w:ins w:id="442" w:author="Břeťa Krejsa" w:date="2019-11-26T11:12:00Z">
        <w:r>
          <w:t xml:space="preserve"> </w:t>
        </w:r>
      </w:ins>
      <w:ins w:id="443" w:author="Břeťa Krejsa" w:date="2019-11-26T11:20:00Z">
        <w:r w:rsidRPr="00A567A4">
          <w:t>Hříškov jihovýchod</w:t>
        </w:r>
      </w:ins>
    </w:p>
    <w:p w14:paraId="0905A140" w14:textId="77777777" w:rsidR="008B5ACD" w:rsidRDefault="008B5ACD" w:rsidP="008B5ACD">
      <w:pPr>
        <w:rPr>
          <w:ins w:id="444" w:author="Břeťa Krejsa" w:date="2019-11-26T11:20:00Z"/>
        </w:rPr>
      </w:pPr>
      <w:ins w:id="445" w:author="Břeťa Krejsa" w:date="2019-11-26T11:20:00Z">
        <w:r w:rsidRPr="008B5ACD">
          <w:t>bydlení venkovské BV</w:t>
        </w:r>
      </w:ins>
    </w:p>
    <w:p w14:paraId="12C718F9" w14:textId="629BAB40" w:rsidR="008B5ACD" w:rsidRPr="00A567A4" w:rsidRDefault="008B5ACD" w:rsidP="008B5ACD">
      <w:pPr>
        <w:rPr>
          <w:ins w:id="446" w:author="Břeťa Krejsa" w:date="2019-11-26T11:14:00Z"/>
        </w:rPr>
      </w:pPr>
      <w:ins w:id="447" w:author="Břeťa Krejsa" w:date="2019-11-26T11:14:00Z">
        <w:r w:rsidRPr="00A567A4">
          <w:t xml:space="preserve">podmínky využití plochy: </w:t>
        </w:r>
      </w:ins>
    </w:p>
    <w:p w14:paraId="47C60553" w14:textId="03C7B9F5" w:rsidR="008B5ACD" w:rsidRPr="009D3871" w:rsidRDefault="00B5291A">
      <w:pPr>
        <w:rPr>
          <w:ins w:id="448" w:author="Břeťa Krejsa" w:date="2019-11-26T11:13:00Z"/>
        </w:rPr>
        <w:pPrChange w:id="449" w:author="Břeťa Krejsa" w:date="2019-11-26T11:14:00Z">
          <w:pPr>
            <w:pStyle w:val="Nadpis4"/>
          </w:pPr>
        </w:pPrChange>
      </w:pPr>
      <w:ins w:id="450" w:author="Břeťa Krejsa" w:date="2019-12-20T10:59:00Z">
        <w:r>
          <w:t>podmínky jsou stanoveny územním plánem</w:t>
        </w:r>
      </w:ins>
    </w:p>
    <w:p w14:paraId="7D6DE886" w14:textId="05575F7B" w:rsidR="008B5ACD" w:rsidRDefault="008B5ACD" w:rsidP="008B5ACD">
      <w:pPr>
        <w:pStyle w:val="Nadpis4"/>
        <w:rPr>
          <w:ins w:id="451" w:author="Břeťa Krejsa" w:date="2019-11-26T11:25:00Z"/>
        </w:rPr>
      </w:pPr>
      <w:ins w:id="452" w:author="Břeťa Krejsa" w:date="2019-11-26T11:13:00Z">
        <w:r w:rsidRPr="00A567A4">
          <w:t>Z1</w:t>
        </w:r>
      </w:ins>
      <w:ins w:id="453" w:author="Břeťa Krejsa" w:date="2019-11-26T11:28:00Z">
        <w:r w:rsidR="006800CF">
          <w:t>2</w:t>
        </w:r>
      </w:ins>
      <w:ins w:id="454" w:author="Břeťa Krejsa" w:date="2019-11-26T11:13:00Z">
        <w:r>
          <w:t xml:space="preserve"> </w:t>
        </w:r>
      </w:ins>
      <w:ins w:id="455" w:author="Břeťa Krejsa" w:date="2019-11-26T11:23:00Z">
        <w:r w:rsidR="006800CF">
          <w:t>Hříškov východ</w:t>
        </w:r>
      </w:ins>
    </w:p>
    <w:p w14:paraId="7784D4AB" w14:textId="5C98FE1F" w:rsidR="006800CF" w:rsidRPr="006800CF" w:rsidRDefault="006800CF">
      <w:pPr>
        <w:spacing w:before="0" w:after="0" w:line="240" w:lineRule="auto"/>
        <w:rPr>
          <w:ins w:id="456" w:author="Břeťa Krejsa" w:date="2019-11-26T11:14:00Z"/>
          <w:rFonts w:ascii="Calibri" w:hAnsi="Calibri" w:cs="Calibri"/>
          <w:szCs w:val="22"/>
          <w:lang w:eastAsia="cs-CZ"/>
          <w:rPrChange w:id="457" w:author="Břeťa Krejsa" w:date="2019-11-26T11:25:00Z">
            <w:rPr>
              <w:ins w:id="458" w:author="Břeťa Krejsa" w:date="2019-11-26T11:14:00Z"/>
            </w:rPr>
          </w:rPrChange>
        </w:rPr>
        <w:pPrChange w:id="459" w:author="Břeťa Krejsa" w:date="2019-11-26T11:25:00Z">
          <w:pPr>
            <w:pStyle w:val="Nadpis4"/>
          </w:pPr>
        </w:pPrChange>
      </w:pPr>
      <w:ins w:id="460" w:author="Břeťa Krejsa" w:date="2019-11-26T11:25:00Z">
        <w:r>
          <w:rPr>
            <w:rFonts w:ascii="Calibri" w:eastAsia="Times New Roman" w:hAnsi="Calibri" w:cs="Calibri"/>
            <w:color w:val="000000"/>
            <w:sz w:val="22"/>
            <w:szCs w:val="22"/>
            <w:lang w:eastAsia="cs-CZ"/>
          </w:rPr>
          <w:t>v</w:t>
        </w:r>
        <w:r w:rsidRPr="006800CF">
          <w:rPr>
            <w:rFonts w:ascii="Calibri" w:eastAsia="Times New Roman" w:hAnsi="Calibri" w:cs="Calibri"/>
            <w:color w:val="000000"/>
            <w:sz w:val="22"/>
            <w:szCs w:val="22"/>
            <w:lang w:eastAsia="cs-CZ"/>
          </w:rPr>
          <w:t>eřejná prostranství</w:t>
        </w:r>
        <w:r>
          <w:rPr>
            <w:rFonts w:ascii="Calibri" w:eastAsia="Times New Roman" w:hAnsi="Calibri" w:cs="Calibri"/>
            <w:color w:val="000000"/>
            <w:sz w:val="22"/>
            <w:szCs w:val="22"/>
            <w:lang w:eastAsia="cs-CZ"/>
          </w:rPr>
          <w:t xml:space="preserve"> PV</w:t>
        </w:r>
      </w:ins>
    </w:p>
    <w:p w14:paraId="07EA3F77" w14:textId="77777777" w:rsidR="008B5ACD" w:rsidRPr="00A567A4" w:rsidRDefault="008B5ACD" w:rsidP="008B5ACD">
      <w:pPr>
        <w:rPr>
          <w:ins w:id="461" w:author="Břeťa Krejsa" w:date="2019-11-26T11:14:00Z"/>
        </w:rPr>
      </w:pPr>
      <w:ins w:id="462" w:author="Břeťa Krejsa" w:date="2019-11-26T11:14:00Z">
        <w:r w:rsidRPr="00A567A4">
          <w:t xml:space="preserve">podmínky využití plochy: </w:t>
        </w:r>
      </w:ins>
    </w:p>
    <w:p w14:paraId="412A446A" w14:textId="77777777" w:rsidR="00B5291A" w:rsidRPr="009D3871" w:rsidRDefault="00B5291A" w:rsidP="00B5291A">
      <w:pPr>
        <w:rPr>
          <w:ins w:id="463" w:author="Břeťa Krejsa" w:date="2019-12-20T10:59:00Z"/>
        </w:rPr>
      </w:pPr>
      <w:ins w:id="464" w:author="Břeťa Krejsa" w:date="2019-12-20T10:59:00Z">
        <w:r>
          <w:t>podmínky jsou stanoveny územním plánem</w:t>
        </w:r>
      </w:ins>
    </w:p>
    <w:p w14:paraId="7C7E6545" w14:textId="254DE88C" w:rsidR="008B5ACD" w:rsidRDefault="008B5ACD" w:rsidP="008B5ACD">
      <w:pPr>
        <w:pStyle w:val="Nadpis4"/>
        <w:rPr>
          <w:ins w:id="465" w:author="Břeťa Krejsa" w:date="2019-11-26T11:26:00Z"/>
        </w:rPr>
      </w:pPr>
      <w:ins w:id="466" w:author="Břeťa Krejsa" w:date="2019-11-26T11:13:00Z">
        <w:r w:rsidRPr="00A567A4">
          <w:t>Z1</w:t>
        </w:r>
      </w:ins>
      <w:ins w:id="467" w:author="Břeťa Krejsa" w:date="2019-11-26T11:28:00Z">
        <w:r w:rsidR="006800CF">
          <w:t>3</w:t>
        </w:r>
      </w:ins>
      <w:ins w:id="468" w:author="Břeťa Krejsa" w:date="2019-11-26T11:13:00Z">
        <w:r>
          <w:t xml:space="preserve"> </w:t>
        </w:r>
      </w:ins>
      <w:ins w:id="469" w:author="Břeťa Krejsa" w:date="2019-11-26T11:23:00Z">
        <w:r w:rsidR="006800CF">
          <w:t>Hříškov východ</w:t>
        </w:r>
      </w:ins>
    </w:p>
    <w:p w14:paraId="6AE66FE5" w14:textId="449F6DEB" w:rsidR="006800CF" w:rsidRPr="006800CF" w:rsidRDefault="006800CF">
      <w:pPr>
        <w:spacing w:before="0" w:after="0" w:line="240" w:lineRule="auto"/>
        <w:rPr>
          <w:ins w:id="470" w:author="Břeťa Krejsa" w:date="2019-11-26T11:15:00Z"/>
          <w:rFonts w:ascii="Calibri" w:hAnsi="Calibri" w:cs="Calibri"/>
          <w:szCs w:val="22"/>
          <w:lang w:eastAsia="cs-CZ"/>
          <w:rPrChange w:id="471" w:author="Břeťa Krejsa" w:date="2019-11-26T11:26:00Z">
            <w:rPr>
              <w:ins w:id="472" w:author="Břeťa Krejsa" w:date="2019-11-26T11:15:00Z"/>
            </w:rPr>
          </w:rPrChange>
        </w:rPr>
        <w:pPrChange w:id="473" w:author="Břeťa Krejsa" w:date="2019-11-26T11:26:00Z">
          <w:pPr>
            <w:pStyle w:val="Nadpis4"/>
          </w:pPr>
        </w:pPrChange>
      </w:pPr>
      <w:ins w:id="474" w:author="Břeťa Krejsa" w:date="2019-11-26T11:26:00Z">
        <w:r>
          <w:rPr>
            <w:rFonts w:ascii="Calibri" w:eastAsia="Times New Roman" w:hAnsi="Calibri" w:cs="Calibri"/>
            <w:color w:val="000000"/>
            <w:sz w:val="22"/>
            <w:szCs w:val="22"/>
            <w:lang w:eastAsia="cs-CZ"/>
          </w:rPr>
          <w:t>v</w:t>
        </w:r>
        <w:r w:rsidRPr="006800CF">
          <w:rPr>
            <w:rFonts w:ascii="Calibri" w:eastAsia="Times New Roman" w:hAnsi="Calibri" w:cs="Calibri"/>
            <w:color w:val="000000"/>
            <w:sz w:val="22"/>
            <w:szCs w:val="22"/>
            <w:lang w:eastAsia="cs-CZ"/>
          </w:rPr>
          <w:t>ýroba a skladování - zemědělská výroba</w:t>
        </w:r>
        <w:r>
          <w:rPr>
            <w:rFonts w:ascii="Calibri" w:eastAsia="Times New Roman" w:hAnsi="Calibri" w:cs="Calibri"/>
            <w:color w:val="000000"/>
            <w:sz w:val="22"/>
            <w:szCs w:val="22"/>
            <w:lang w:eastAsia="cs-CZ"/>
          </w:rPr>
          <w:t xml:space="preserve"> VZ</w:t>
        </w:r>
      </w:ins>
    </w:p>
    <w:p w14:paraId="6877D8F4" w14:textId="77777777" w:rsidR="008B5ACD" w:rsidRPr="00A567A4" w:rsidRDefault="008B5ACD" w:rsidP="008B5ACD">
      <w:pPr>
        <w:rPr>
          <w:ins w:id="475" w:author="Břeťa Krejsa" w:date="2019-11-26T11:15:00Z"/>
        </w:rPr>
      </w:pPr>
      <w:ins w:id="476" w:author="Břeťa Krejsa" w:date="2019-11-26T11:15:00Z">
        <w:r w:rsidRPr="00A567A4">
          <w:t xml:space="preserve">podmínky využití plochy: </w:t>
        </w:r>
      </w:ins>
    </w:p>
    <w:p w14:paraId="50661411" w14:textId="77777777" w:rsidR="00B5291A" w:rsidRPr="009D3871" w:rsidRDefault="00B5291A" w:rsidP="00B5291A">
      <w:pPr>
        <w:rPr>
          <w:ins w:id="477" w:author="Břeťa Krejsa" w:date="2019-12-20T10:59:00Z"/>
        </w:rPr>
      </w:pPr>
      <w:ins w:id="478" w:author="Břeťa Krejsa" w:date="2019-12-20T10:59:00Z">
        <w:r>
          <w:t>podmínky jsou stanoveny územním plánem</w:t>
        </w:r>
      </w:ins>
    </w:p>
    <w:p w14:paraId="18000D5E" w14:textId="7D66448A" w:rsidR="008B5ACD" w:rsidRDefault="008B5ACD" w:rsidP="008B5ACD">
      <w:pPr>
        <w:pStyle w:val="Nadpis4"/>
        <w:rPr>
          <w:ins w:id="479" w:author="Břeťa Krejsa" w:date="2019-11-26T11:32:00Z"/>
        </w:rPr>
      </w:pPr>
      <w:ins w:id="480" w:author="Břeťa Krejsa" w:date="2019-11-26T11:13:00Z">
        <w:r w:rsidRPr="00A567A4">
          <w:t>Z1</w:t>
        </w:r>
      </w:ins>
      <w:ins w:id="481" w:author="Břeťa Krejsa" w:date="2019-11-26T11:29:00Z">
        <w:r w:rsidR="006800CF">
          <w:t>4</w:t>
        </w:r>
      </w:ins>
      <w:ins w:id="482" w:author="Břeťa Krejsa" w:date="2019-11-26T11:13:00Z">
        <w:r>
          <w:t xml:space="preserve"> </w:t>
        </w:r>
      </w:ins>
      <w:ins w:id="483" w:author="Břeťa Krejsa" w:date="2019-11-26T11:32:00Z">
        <w:r w:rsidR="007B5FEA">
          <w:t>Hříškov ČOV</w:t>
        </w:r>
      </w:ins>
    </w:p>
    <w:p w14:paraId="3165D071" w14:textId="77777777" w:rsidR="007B5FEA" w:rsidRPr="00A567A4" w:rsidRDefault="007B5FEA" w:rsidP="007B5FEA">
      <w:pPr>
        <w:rPr>
          <w:ins w:id="484" w:author="Břeťa Krejsa" w:date="2019-11-26T11:32:00Z"/>
        </w:rPr>
      </w:pPr>
      <w:ins w:id="485" w:author="Břeťa Krejsa" w:date="2019-11-26T11:32:00Z">
        <w:r w:rsidRPr="00A567A4">
          <w:t>technická infrastruktura – nakládání s odpady TO</w:t>
        </w:r>
      </w:ins>
    </w:p>
    <w:p w14:paraId="29FA403D" w14:textId="03648A5D" w:rsidR="007B5FEA" w:rsidRPr="00A567A4" w:rsidRDefault="007B5FEA" w:rsidP="007B5FEA">
      <w:pPr>
        <w:pStyle w:val="Odstavecseseznamem"/>
        <w:numPr>
          <w:ilvl w:val="0"/>
          <w:numId w:val="14"/>
        </w:numPr>
        <w:rPr>
          <w:ins w:id="486" w:author="Břeťa Krejsa" w:date="2019-11-26T11:32:00Z"/>
        </w:rPr>
      </w:pPr>
      <w:ins w:id="487" w:author="Břeťa Krejsa" w:date="2019-11-26T11:32:00Z">
        <w:r w:rsidRPr="00A567A4">
          <w:t>v ploše je umístěna veřejně prospěšná stavba VT0</w:t>
        </w:r>
      </w:ins>
      <w:ins w:id="488" w:author="Břeťa Krejsa" w:date="2019-11-28T15:10:00Z">
        <w:r w:rsidR="00FF66A5">
          <w:t>4</w:t>
        </w:r>
      </w:ins>
    </w:p>
    <w:p w14:paraId="2CA295DD" w14:textId="77777777" w:rsidR="007B5FEA" w:rsidRPr="00A567A4" w:rsidRDefault="007B5FEA" w:rsidP="007B5FEA">
      <w:pPr>
        <w:rPr>
          <w:ins w:id="489" w:author="Břeťa Krejsa" w:date="2019-11-26T11:32:00Z"/>
        </w:rPr>
      </w:pPr>
      <w:ins w:id="490" w:author="Břeťa Krejsa" w:date="2019-11-26T11:32:00Z">
        <w:r w:rsidRPr="00A567A4">
          <w:t>podmínky využití plochy:</w:t>
        </w:r>
      </w:ins>
    </w:p>
    <w:p w14:paraId="745C0557" w14:textId="77777777" w:rsidR="007B5FEA" w:rsidRPr="00A567A4" w:rsidRDefault="007B5FEA" w:rsidP="007B5FEA">
      <w:pPr>
        <w:rPr>
          <w:ins w:id="491" w:author="Břeťa Krejsa" w:date="2019-11-26T11:32:00Z"/>
        </w:rPr>
      </w:pPr>
      <w:ins w:id="492" w:author="Břeťa Krejsa" w:date="2019-11-26T11:32:00Z">
        <w:r w:rsidRPr="00A567A4">
          <w:t>plocha bude od hřbitova oddělena vzrostlou zelení</w:t>
        </w:r>
      </w:ins>
    </w:p>
    <w:p w14:paraId="550D8805" w14:textId="49353F17" w:rsidR="008B5ACD" w:rsidRDefault="008B5ACD" w:rsidP="008B5ACD">
      <w:pPr>
        <w:pStyle w:val="Nadpis4"/>
        <w:rPr>
          <w:ins w:id="493" w:author="Břeťa Krejsa" w:date="2019-11-26T11:34:00Z"/>
        </w:rPr>
      </w:pPr>
      <w:ins w:id="494" w:author="Břeťa Krejsa" w:date="2019-11-26T11:13:00Z">
        <w:r w:rsidRPr="00A567A4">
          <w:t>Z1</w:t>
        </w:r>
      </w:ins>
      <w:ins w:id="495" w:author="Břeťa Krejsa" w:date="2019-11-26T11:29:00Z">
        <w:r w:rsidR="006800CF">
          <w:t>5</w:t>
        </w:r>
      </w:ins>
      <w:ins w:id="496" w:author="Břeťa Krejsa" w:date="2019-11-26T11:13:00Z">
        <w:r>
          <w:t xml:space="preserve"> </w:t>
        </w:r>
      </w:ins>
      <w:ins w:id="497" w:author="Břeťa Krejsa" w:date="2019-11-26T11:34:00Z">
        <w:r w:rsidR="007B5FEA">
          <w:t>Bedřichovice sever</w:t>
        </w:r>
      </w:ins>
    </w:p>
    <w:p w14:paraId="1AC24440" w14:textId="6DD1408D" w:rsidR="007B5FEA" w:rsidRPr="007B5FEA" w:rsidRDefault="007B5FEA">
      <w:pPr>
        <w:spacing w:before="0" w:after="0" w:line="240" w:lineRule="auto"/>
        <w:rPr>
          <w:ins w:id="498" w:author="Břeťa Krejsa" w:date="2019-11-26T11:15:00Z"/>
          <w:rFonts w:ascii="Calibri" w:hAnsi="Calibri" w:cs="Calibri"/>
          <w:szCs w:val="22"/>
          <w:lang w:eastAsia="cs-CZ"/>
          <w:rPrChange w:id="499" w:author="Břeťa Krejsa" w:date="2019-11-26T11:34:00Z">
            <w:rPr>
              <w:ins w:id="500" w:author="Břeťa Krejsa" w:date="2019-11-26T11:15:00Z"/>
            </w:rPr>
          </w:rPrChange>
        </w:rPr>
        <w:pPrChange w:id="501" w:author="Břeťa Krejsa" w:date="2019-11-26T11:34:00Z">
          <w:pPr>
            <w:pStyle w:val="Nadpis4"/>
          </w:pPr>
        </w:pPrChange>
      </w:pPr>
      <w:ins w:id="502" w:author="Břeťa Krejsa" w:date="2019-11-26T11:34:00Z">
        <w:r>
          <w:rPr>
            <w:rFonts w:ascii="Calibri" w:eastAsia="Times New Roman" w:hAnsi="Calibri" w:cs="Calibri"/>
            <w:color w:val="000000"/>
            <w:sz w:val="22"/>
            <w:szCs w:val="22"/>
            <w:lang w:eastAsia="cs-CZ"/>
          </w:rPr>
          <w:t>v</w:t>
        </w:r>
        <w:r w:rsidRPr="006800CF">
          <w:rPr>
            <w:rFonts w:ascii="Calibri" w:eastAsia="Times New Roman" w:hAnsi="Calibri" w:cs="Calibri"/>
            <w:color w:val="000000"/>
            <w:sz w:val="22"/>
            <w:szCs w:val="22"/>
            <w:lang w:eastAsia="cs-CZ"/>
          </w:rPr>
          <w:t>eřejná prostranství</w:t>
        </w:r>
        <w:r>
          <w:rPr>
            <w:rFonts w:ascii="Calibri" w:eastAsia="Times New Roman" w:hAnsi="Calibri" w:cs="Calibri"/>
            <w:color w:val="000000"/>
            <w:sz w:val="22"/>
            <w:szCs w:val="22"/>
            <w:lang w:eastAsia="cs-CZ"/>
          </w:rPr>
          <w:t xml:space="preserve"> PV</w:t>
        </w:r>
      </w:ins>
    </w:p>
    <w:p w14:paraId="0D053D7D" w14:textId="77777777" w:rsidR="008B5ACD" w:rsidRPr="00A567A4" w:rsidRDefault="008B5ACD" w:rsidP="008B5ACD">
      <w:pPr>
        <w:rPr>
          <w:ins w:id="503" w:author="Břeťa Krejsa" w:date="2019-11-26T11:15:00Z"/>
        </w:rPr>
      </w:pPr>
      <w:ins w:id="504" w:author="Břeťa Krejsa" w:date="2019-11-26T11:15:00Z">
        <w:r w:rsidRPr="00A567A4">
          <w:t xml:space="preserve">podmínky využití plochy: </w:t>
        </w:r>
      </w:ins>
    </w:p>
    <w:p w14:paraId="21B60349" w14:textId="77777777" w:rsidR="00B5291A" w:rsidRPr="009D3871" w:rsidRDefault="00B5291A" w:rsidP="00B5291A">
      <w:pPr>
        <w:rPr>
          <w:ins w:id="505" w:author="Břeťa Krejsa" w:date="2019-12-20T10:59:00Z"/>
        </w:rPr>
      </w:pPr>
      <w:ins w:id="506" w:author="Břeťa Krejsa" w:date="2019-12-20T10:59:00Z">
        <w:r>
          <w:lastRenderedPageBreak/>
          <w:t>podmínky jsou stanoveny územním plánem</w:t>
        </w:r>
      </w:ins>
    </w:p>
    <w:p w14:paraId="19827B03" w14:textId="77777777" w:rsidR="007B5FEA" w:rsidRDefault="008B5ACD" w:rsidP="007B5FEA">
      <w:pPr>
        <w:pStyle w:val="Nadpis4"/>
        <w:rPr>
          <w:ins w:id="507" w:author="Břeťa Krejsa" w:date="2019-11-26T11:35:00Z"/>
        </w:rPr>
      </w:pPr>
      <w:ins w:id="508" w:author="Břeťa Krejsa" w:date="2019-11-26T11:13:00Z">
        <w:r w:rsidRPr="00A567A4">
          <w:t>Z1</w:t>
        </w:r>
      </w:ins>
      <w:ins w:id="509" w:author="Břeťa Krejsa" w:date="2019-11-26T11:29:00Z">
        <w:r w:rsidR="006800CF">
          <w:t>6</w:t>
        </w:r>
      </w:ins>
      <w:ins w:id="510" w:author="Břeťa Krejsa" w:date="2019-11-26T11:13:00Z">
        <w:r>
          <w:t xml:space="preserve"> </w:t>
        </w:r>
      </w:ins>
      <w:ins w:id="511" w:author="Břeťa Krejsa" w:date="2019-11-26T11:35:00Z">
        <w:r w:rsidR="007B5FEA">
          <w:t>Bedřichovice sever</w:t>
        </w:r>
      </w:ins>
    </w:p>
    <w:p w14:paraId="3DB5EAD8" w14:textId="77777777" w:rsidR="007B5FEA" w:rsidRPr="00186005" w:rsidRDefault="007B5FEA" w:rsidP="007B5FEA">
      <w:pPr>
        <w:spacing w:before="0" w:after="0" w:line="240" w:lineRule="auto"/>
        <w:rPr>
          <w:ins w:id="512" w:author="Břeťa Krejsa" w:date="2019-11-26T11:35:00Z"/>
          <w:rFonts w:ascii="Calibri" w:eastAsia="Times New Roman" w:hAnsi="Calibri" w:cs="Calibri"/>
          <w:color w:val="000000"/>
          <w:sz w:val="22"/>
          <w:szCs w:val="22"/>
          <w:lang w:eastAsia="cs-CZ"/>
        </w:rPr>
      </w:pPr>
      <w:ins w:id="513" w:author="Břeťa Krejsa" w:date="2019-11-26T11:35:00Z">
        <w:r>
          <w:rPr>
            <w:rFonts w:ascii="Calibri" w:eastAsia="Times New Roman" w:hAnsi="Calibri" w:cs="Calibri"/>
            <w:color w:val="000000"/>
            <w:sz w:val="22"/>
            <w:szCs w:val="22"/>
            <w:lang w:eastAsia="cs-CZ"/>
          </w:rPr>
          <w:t>v</w:t>
        </w:r>
        <w:r w:rsidRPr="006800CF">
          <w:rPr>
            <w:rFonts w:ascii="Calibri" w:eastAsia="Times New Roman" w:hAnsi="Calibri" w:cs="Calibri"/>
            <w:color w:val="000000"/>
            <w:sz w:val="22"/>
            <w:szCs w:val="22"/>
            <w:lang w:eastAsia="cs-CZ"/>
          </w:rPr>
          <w:t>eřejná prostranství</w:t>
        </w:r>
        <w:r>
          <w:rPr>
            <w:rFonts w:ascii="Calibri" w:eastAsia="Times New Roman" w:hAnsi="Calibri" w:cs="Calibri"/>
            <w:color w:val="000000"/>
            <w:sz w:val="22"/>
            <w:szCs w:val="22"/>
            <w:lang w:eastAsia="cs-CZ"/>
          </w:rPr>
          <w:t xml:space="preserve"> PV</w:t>
        </w:r>
      </w:ins>
    </w:p>
    <w:p w14:paraId="06FF489F" w14:textId="77777777" w:rsidR="007B5FEA" w:rsidRPr="00A567A4" w:rsidRDefault="007B5FEA" w:rsidP="007B5FEA">
      <w:pPr>
        <w:rPr>
          <w:ins w:id="514" w:author="Břeťa Krejsa" w:date="2019-11-26T11:35:00Z"/>
        </w:rPr>
      </w:pPr>
      <w:ins w:id="515" w:author="Břeťa Krejsa" w:date="2019-11-26T11:35:00Z">
        <w:r w:rsidRPr="00A567A4">
          <w:t xml:space="preserve">podmínky využití plochy: </w:t>
        </w:r>
      </w:ins>
    </w:p>
    <w:p w14:paraId="1EAB61F5" w14:textId="77777777" w:rsidR="00B5291A" w:rsidRPr="009D3871" w:rsidRDefault="00B5291A" w:rsidP="00B5291A">
      <w:pPr>
        <w:rPr>
          <w:ins w:id="516" w:author="Břeťa Krejsa" w:date="2019-12-20T10:59:00Z"/>
        </w:rPr>
      </w:pPr>
      <w:bookmarkStart w:id="517" w:name="_Hlk25846109"/>
      <w:ins w:id="518" w:author="Břeťa Krejsa" w:date="2019-12-20T10:59:00Z">
        <w:r>
          <w:t>podmínky jsou stanoveny územním plánem</w:t>
        </w:r>
      </w:ins>
    </w:p>
    <w:p w14:paraId="300E04A1" w14:textId="018BFB64" w:rsidR="008B5ACD" w:rsidRDefault="008B5ACD" w:rsidP="008B5ACD">
      <w:pPr>
        <w:pStyle w:val="Nadpis4"/>
        <w:rPr>
          <w:ins w:id="519" w:author="Břeťa Krejsa" w:date="2019-11-26T11:15:00Z"/>
        </w:rPr>
      </w:pPr>
      <w:ins w:id="520" w:author="Břeťa Krejsa" w:date="2019-11-26T11:13:00Z">
        <w:r w:rsidRPr="00A567A4">
          <w:t>Z1</w:t>
        </w:r>
      </w:ins>
      <w:ins w:id="521" w:author="Břeťa Krejsa" w:date="2019-11-26T11:29:00Z">
        <w:r w:rsidR="006800CF">
          <w:t>7</w:t>
        </w:r>
      </w:ins>
      <w:ins w:id="522" w:author="Břeťa Krejsa" w:date="2019-11-26T11:13:00Z">
        <w:r>
          <w:t xml:space="preserve"> </w:t>
        </w:r>
      </w:ins>
      <w:ins w:id="523" w:author="Břeťa Krejsa" w:date="2019-11-26T11:35:00Z">
        <w:r w:rsidR="007B5FEA">
          <w:t>Bedřichovice jih</w:t>
        </w:r>
      </w:ins>
    </w:p>
    <w:p w14:paraId="663461F2" w14:textId="66C216A1" w:rsidR="007B5FEA" w:rsidRDefault="00CB27D5" w:rsidP="008B5ACD">
      <w:pPr>
        <w:rPr>
          <w:ins w:id="524" w:author="Břeťa Krejsa" w:date="2019-11-26T11:36:00Z"/>
        </w:rPr>
      </w:pPr>
      <w:ins w:id="525" w:author="Břeťa Krejsa" w:date="2019-11-26T15:00:00Z">
        <w:r>
          <w:t>p</w:t>
        </w:r>
      </w:ins>
      <w:ins w:id="526" w:author="Břeťa Krejsa" w:date="2019-11-26T11:36:00Z">
        <w:r w:rsidR="007B5FEA" w:rsidRPr="007B5FEA">
          <w:t>lochy smíšené obytné – venkovské</w:t>
        </w:r>
        <w:r w:rsidR="007B5FEA">
          <w:t xml:space="preserve"> SV</w:t>
        </w:r>
      </w:ins>
    </w:p>
    <w:p w14:paraId="7FF8E9E1" w14:textId="7237EAB7" w:rsidR="008B5ACD" w:rsidRPr="00A567A4" w:rsidRDefault="008B5ACD" w:rsidP="008B5ACD">
      <w:pPr>
        <w:rPr>
          <w:ins w:id="527" w:author="Břeťa Krejsa" w:date="2019-11-26T11:15:00Z"/>
        </w:rPr>
      </w:pPr>
      <w:ins w:id="528" w:author="Břeťa Krejsa" w:date="2019-11-26T11:15:00Z">
        <w:r w:rsidRPr="00A567A4">
          <w:t xml:space="preserve">podmínky využití plochy: </w:t>
        </w:r>
      </w:ins>
    </w:p>
    <w:p w14:paraId="5FC42F01" w14:textId="3249C083" w:rsidR="008B5ACD" w:rsidRPr="009D3871" w:rsidRDefault="007B5FEA">
      <w:pPr>
        <w:rPr>
          <w:ins w:id="529" w:author="Břeťa Krejsa" w:date="2019-11-26T11:13:00Z"/>
        </w:rPr>
        <w:pPrChange w:id="530" w:author="Břeťa Krejsa" w:date="2019-11-26T11:15:00Z">
          <w:pPr>
            <w:pStyle w:val="Nadpis4"/>
          </w:pPr>
        </w:pPrChange>
      </w:pPr>
      <w:ins w:id="531" w:author="Břeťa Krejsa" w:date="2019-11-26T11:37:00Z">
        <w:r w:rsidRPr="00A567A4">
          <w:t>směrem do volné krajiny bude součástí pozemků vysoká zeleň</w:t>
        </w:r>
      </w:ins>
    </w:p>
    <w:p w14:paraId="24D45754" w14:textId="08628748" w:rsidR="008B5ACD" w:rsidRDefault="008B5ACD" w:rsidP="008B5ACD">
      <w:pPr>
        <w:pStyle w:val="Nadpis4"/>
        <w:rPr>
          <w:ins w:id="532" w:author="Břeťa Krejsa" w:date="2019-11-26T11:15:00Z"/>
        </w:rPr>
      </w:pPr>
      <w:ins w:id="533" w:author="Břeťa Krejsa" w:date="2019-11-26T11:13:00Z">
        <w:r w:rsidRPr="00A567A4">
          <w:t>Z1</w:t>
        </w:r>
      </w:ins>
      <w:ins w:id="534" w:author="Břeťa Krejsa" w:date="2019-11-26T11:29:00Z">
        <w:r w:rsidR="006800CF">
          <w:t>8</w:t>
        </w:r>
      </w:ins>
      <w:ins w:id="535" w:author="Břeťa Krejsa" w:date="2019-11-26T11:13:00Z">
        <w:r>
          <w:t xml:space="preserve"> </w:t>
        </w:r>
      </w:ins>
      <w:ins w:id="536" w:author="Břeťa Krejsa" w:date="2019-11-28T15:07:00Z">
        <w:r w:rsidR="00FF66A5">
          <w:t>Hříškov</w:t>
        </w:r>
      </w:ins>
      <w:ins w:id="537" w:author="Břeťa Krejsa" w:date="2019-11-26T14:27:00Z">
        <w:r w:rsidR="00A14D82">
          <w:t xml:space="preserve"> jihovýchod</w:t>
        </w:r>
      </w:ins>
    </w:p>
    <w:p w14:paraId="5BBC21A5" w14:textId="5B639427" w:rsidR="00A14D82" w:rsidRDefault="00A14D82" w:rsidP="008B5ACD">
      <w:pPr>
        <w:rPr>
          <w:ins w:id="538" w:author="Břeťa Krejsa" w:date="2019-11-26T14:28:00Z"/>
        </w:rPr>
      </w:pPr>
      <w:ins w:id="539" w:author="Břeťa Krejsa" w:date="2019-11-26T14:28:00Z">
        <w:r w:rsidRPr="00A567A4">
          <w:t>veřejná zeleň ZV</w:t>
        </w:r>
      </w:ins>
    </w:p>
    <w:p w14:paraId="425B06BC" w14:textId="41F47F15" w:rsidR="008B5ACD" w:rsidRPr="00A567A4" w:rsidRDefault="008B5ACD" w:rsidP="008B5ACD">
      <w:pPr>
        <w:rPr>
          <w:ins w:id="540" w:author="Břeťa Krejsa" w:date="2019-11-26T11:15:00Z"/>
        </w:rPr>
      </w:pPr>
      <w:ins w:id="541" w:author="Břeťa Krejsa" w:date="2019-11-26T11:15:00Z">
        <w:r w:rsidRPr="00A567A4">
          <w:t xml:space="preserve">podmínky využití plochy: </w:t>
        </w:r>
      </w:ins>
    </w:p>
    <w:p w14:paraId="33CFE274" w14:textId="1A970294" w:rsidR="008B5ACD" w:rsidRPr="009D3871" w:rsidRDefault="00A14D82">
      <w:pPr>
        <w:rPr>
          <w:ins w:id="542" w:author="Břeťa Krejsa" w:date="2019-11-26T11:13:00Z"/>
        </w:rPr>
        <w:pPrChange w:id="543" w:author="Břeťa Krejsa" w:date="2019-11-26T11:15:00Z">
          <w:pPr>
            <w:pStyle w:val="Nadpis4"/>
          </w:pPr>
        </w:pPrChange>
      </w:pPr>
      <w:ins w:id="544" w:author="Břeťa Krejsa" w:date="2019-11-26T14:30:00Z">
        <w:r>
          <w:t>respektovat vedení dálkového telekomunikačního kabelu a elektrického vedení</w:t>
        </w:r>
      </w:ins>
    </w:p>
    <w:bookmarkEnd w:id="517"/>
    <w:p w14:paraId="0126FCE6" w14:textId="3C88CFA6" w:rsidR="008B5ACD" w:rsidRDefault="008B5ACD" w:rsidP="008B5ACD">
      <w:pPr>
        <w:pStyle w:val="Nadpis4"/>
        <w:rPr>
          <w:ins w:id="545" w:author="Břeťa Krejsa" w:date="2019-11-26T14:31:00Z"/>
        </w:rPr>
      </w:pPr>
      <w:ins w:id="546" w:author="Břeťa Krejsa" w:date="2019-11-26T11:13:00Z">
        <w:r w:rsidRPr="00A567A4">
          <w:t>Z1</w:t>
        </w:r>
      </w:ins>
      <w:ins w:id="547" w:author="Břeťa Krejsa" w:date="2019-11-26T11:29:00Z">
        <w:r w:rsidR="006800CF">
          <w:t>9</w:t>
        </w:r>
      </w:ins>
      <w:ins w:id="548" w:author="Břeťa Krejsa" w:date="2019-11-26T11:13:00Z">
        <w:r>
          <w:t xml:space="preserve"> </w:t>
        </w:r>
      </w:ins>
      <w:ins w:id="549" w:author="Břeťa Krejsa" w:date="2019-11-26T14:31:00Z">
        <w:r w:rsidR="00A14D82">
          <w:t>Hříškov sever</w:t>
        </w:r>
      </w:ins>
    </w:p>
    <w:p w14:paraId="6792EC2B" w14:textId="39AE7553" w:rsidR="00A14D82" w:rsidRPr="005C2D5F" w:rsidRDefault="00A14D82">
      <w:pPr>
        <w:rPr>
          <w:ins w:id="550" w:author="Břeťa Krejsa" w:date="2019-11-26T11:15:00Z"/>
        </w:rPr>
        <w:pPrChange w:id="551" w:author="Břeťa Krejsa" w:date="2019-11-26T14:31:00Z">
          <w:pPr>
            <w:pStyle w:val="Nadpis4"/>
          </w:pPr>
        </w:pPrChange>
      </w:pPr>
      <w:ins w:id="552" w:author="Břeťa Krejsa" w:date="2019-11-26T14:31:00Z">
        <w:r>
          <w:t>z</w:t>
        </w:r>
        <w:r w:rsidRPr="00A567A4">
          <w:t>eleň soukromá a vyhrazená</w:t>
        </w:r>
        <w:r>
          <w:t xml:space="preserve"> ZS</w:t>
        </w:r>
      </w:ins>
    </w:p>
    <w:p w14:paraId="50DA31D6" w14:textId="77777777" w:rsidR="008B5ACD" w:rsidRPr="00A567A4" w:rsidRDefault="008B5ACD" w:rsidP="008B5ACD">
      <w:pPr>
        <w:rPr>
          <w:ins w:id="553" w:author="Břeťa Krejsa" w:date="2019-11-26T11:15:00Z"/>
        </w:rPr>
      </w:pPr>
      <w:ins w:id="554" w:author="Břeťa Krejsa" w:date="2019-11-26T11:15:00Z">
        <w:r w:rsidRPr="00A567A4">
          <w:t xml:space="preserve">podmínky využití plochy: </w:t>
        </w:r>
      </w:ins>
    </w:p>
    <w:p w14:paraId="77418629" w14:textId="7073BA1D" w:rsidR="008B5ACD" w:rsidRPr="009D3871" w:rsidDel="003C3C04" w:rsidRDefault="00A14D82" w:rsidP="009D3871">
      <w:pPr>
        <w:rPr>
          <w:del w:id="555" w:author="Břeťa Krejsa" w:date="2019-11-26T14:33:00Z"/>
        </w:rPr>
      </w:pPr>
      <w:ins w:id="556" w:author="Břeťa Krejsa" w:date="2019-11-26T14:32:00Z">
        <w:r>
          <w:t>respektovat ochranné pásmo e</w:t>
        </w:r>
      </w:ins>
      <w:ins w:id="557" w:author="Břeťa Krejsa" w:date="2019-11-26T14:33:00Z">
        <w:r>
          <w:t>lektrického vedení</w:t>
        </w:r>
      </w:ins>
    </w:p>
    <w:p w14:paraId="1BB3B682" w14:textId="77777777" w:rsidR="003D1CDF" w:rsidRPr="00A567A4" w:rsidRDefault="003D1CDF" w:rsidP="00764696">
      <w:pPr>
        <w:pStyle w:val="Nadpis3"/>
      </w:pPr>
      <w:r w:rsidRPr="00A567A4">
        <w:t xml:space="preserve">Plochy přestavby – P </w:t>
      </w:r>
    </w:p>
    <w:p w14:paraId="586D4C2D" w14:textId="77777777" w:rsidR="003D1CDF" w:rsidRPr="00A567A4" w:rsidRDefault="003D1CDF" w:rsidP="00764696">
      <w:pPr>
        <w:pStyle w:val="Nadpis4"/>
      </w:pPr>
      <w:r w:rsidRPr="00A567A4">
        <w:t>P01 Hříškov jižně od silnice III/22932 k Nové Vsi</w:t>
      </w:r>
    </w:p>
    <w:p w14:paraId="741047F7" w14:textId="77777777" w:rsidR="003D1CDF" w:rsidRPr="00A567A4" w:rsidRDefault="003D1CDF" w:rsidP="00764696">
      <w:r w:rsidRPr="00A567A4">
        <w:t>bydlení venkovské BV</w:t>
      </w:r>
    </w:p>
    <w:p w14:paraId="2FA5C4F8" w14:textId="77777777" w:rsidR="003D1CDF" w:rsidRPr="00A567A4" w:rsidRDefault="003D1CDF" w:rsidP="00764696">
      <w:r w:rsidRPr="00A567A4">
        <w:t>podmínky využití plochy:</w:t>
      </w:r>
    </w:p>
    <w:p w14:paraId="058229DA" w14:textId="77777777" w:rsidR="003D1CDF" w:rsidRPr="00A567A4" w:rsidRDefault="003D1CDF" w:rsidP="00764696">
      <w:r w:rsidRPr="00A567A4">
        <w:t xml:space="preserve">v ploše je možná </w:t>
      </w:r>
      <w:r w:rsidRPr="004255F3">
        <w:t>výstavba rodinných domů,</w:t>
      </w:r>
      <w:r w:rsidRPr="00A567A4">
        <w:t xml:space="preserve"> včetně přípustného a podmíněně přípustného využití dle podmínek využití ploch</w:t>
      </w:r>
    </w:p>
    <w:p w14:paraId="6D8C35CF" w14:textId="77777777" w:rsidR="003D1CDF" w:rsidRPr="00A567A4" w:rsidRDefault="003D1CDF" w:rsidP="00764696">
      <w:r w:rsidRPr="00A567A4">
        <w:t>respektování ochranného pásma silnice III. třídy</w:t>
      </w:r>
    </w:p>
    <w:p w14:paraId="36F92715" w14:textId="77777777" w:rsidR="003D1CDF" w:rsidRPr="00A567A4" w:rsidRDefault="003D1CDF" w:rsidP="00764696">
      <w:r w:rsidRPr="00A567A4">
        <w:t>respektování trasy telefonního kabelu</w:t>
      </w:r>
    </w:p>
    <w:p w14:paraId="0F5D253A" w14:textId="77777777" w:rsidR="003D1CDF" w:rsidRPr="00A567A4" w:rsidRDefault="003D1CDF" w:rsidP="00764696">
      <w:r w:rsidRPr="00A567A4">
        <w:t>respektování ochranného pásma středotlakého plynovodu</w:t>
      </w:r>
    </w:p>
    <w:p w14:paraId="0369D853" w14:textId="77777777" w:rsidR="003D1CDF" w:rsidRPr="00A567A4" w:rsidRDefault="003D1CDF" w:rsidP="00764696">
      <w:pPr>
        <w:pStyle w:val="Nadpis4"/>
      </w:pPr>
      <w:r w:rsidRPr="00A567A4">
        <w:t>P02 Hříškov, kompostárna v areálu bývalého zemědělského družstva</w:t>
      </w:r>
    </w:p>
    <w:p w14:paraId="0E9C88C0" w14:textId="77777777" w:rsidR="003D1CDF" w:rsidRPr="00A567A4" w:rsidRDefault="003D1CDF" w:rsidP="00764696">
      <w:r w:rsidRPr="00A567A4">
        <w:t>technická infrastruktura – nakládání s odpady TO</w:t>
      </w:r>
    </w:p>
    <w:p w14:paraId="2636E1C1" w14:textId="77777777" w:rsidR="003D1CDF" w:rsidRPr="00A567A4" w:rsidRDefault="003D1CDF" w:rsidP="00764696">
      <w:r w:rsidRPr="00A567A4">
        <w:t>v ploše je vymezena veřejně prospěšná stavba VT01</w:t>
      </w:r>
    </w:p>
    <w:p w14:paraId="227F5ED7" w14:textId="77777777" w:rsidR="003D1CDF" w:rsidRPr="00A567A4" w:rsidRDefault="003D1CDF" w:rsidP="00764696">
      <w:pPr>
        <w:pStyle w:val="Nadpis4"/>
      </w:pPr>
      <w:r w:rsidRPr="00A567A4">
        <w:lastRenderedPageBreak/>
        <w:t>P03 Hříškov, sběrný dvůr ve dvoře obecního úřadu</w:t>
      </w:r>
    </w:p>
    <w:p w14:paraId="0B661AA7" w14:textId="77777777" w:rsidR="003D1CDF" w:rsidRPr="00A567A4" w:rsidRDefault="003D1CDF" w:rsidP="00764696">
      <w:r w:rsidRPr="00A567A4">
        <w:t>technická infrastruktura – nakládání s odpady TO</w:t>
      </w:r>
    </w:p>
    <w:p w14:paraId="67192326" w14:textId="77777777" w:rsidR="003D1CDF" w:rsidRPr="00A567A4" w:rsidRDefault="003D1CDF" w:rsidP="00764696">
      <w:r w:rsidRPr="00A567A4">
        <w:t>v ploše je vymezena veřejně prospěšná stavba VT02</w:t>
      </w:r>
    </w:p>
    <w:p w14:paraId="4A6668A2" w14:textId="77777777" w:rsidR="003D1CDF" w:rsidRPr="00A567A4" w:rsidRDefault="003D1CDF" w:rsidP="00764696">
      <w:r w:rsidRPr="00A567A4">
        <w:t>podmínky využití ploch:</w:t>
      </w:r>
    </w:p>
    <w:p w14:paraId="55C8E40B" w14:textId="77777777" w:rsidR="003D1CDF" w:rsidRPr="00A567A4" w:rsidRDefault="003D1CDF" w:rsidP="00764696">
      <w:r w:rsidRPr="00A567A4">
        <w:t>respektování ochranného pásma silnice III. třídy</w:t>
      </w:r>
    </w:p>
    <w:p w14:paraId="16E167FE" w14:textId="77777777" w:rsidR="003D1CDF" w:rsidRPr="00A567A4" w:rsidRDefault="003D1CDF" w:rsidP="007C72E9">
      <w:pPr>
        <w:pStyle w:val="Nadpis4"/>
      </w:pPr>
      <w:r w:rsidRPr="00A567A4">
        <w:t>P04 Bedřichovice, obnovení rybníka v západní části Bedřichovic</w:t>
      </w:r>
    </w:p>
    <w:p w14:paraId="605F47A0" w14:textId="77777777" w:rsidR="003D1CDF" w:rsidRPr="00A567A4" w:rsidRDefault="003D1CDF" w:rsidP="00753949">
      <w:r w:rsidRPr="00A567A4">
        <w:t>plocha vodní a vodohospodářská W</w:t>
      </w:r>
    </w:p>
    <w:p w14:paraId="424BA27C" w14:textId="77777777" w:rsidR="003D1CDF" w:rsidRPr="00A567A4" w:rsidRDefault="003D1CDF" w:rsidP="00753949">
      <w:r w:rsidRPr="00A567A4">
        <w:t>veřejné opatření VK02</w:t>
      </w:r>
    </w:p>
    <w:p w14:paraId="6AA55552" w14:textId="77777777" w:rsidR="003D1CDF" w:rsidRPr="00A567A4" w:rsidRDefault="003D1CDF" w:rsidP="00764696">
      <w:pPr>
        <w:pStyle w:val="Nadpis4"/>
      </w:pPr>
      <w:r w:rsidRPr="00A567A4">
        <w:t>P05 Bedřichovice, obnovení rybníka v severozápadní části Bedřichovic</w:t>
      </w:r>
    </w:p>
    <w:p w14:paraId="63C728AB" w14:textId="77777777" w:rsidR="003D1CDF" w:rsidRPr="00A567A4" w:rsidRDefault="003D1CDF" w:rsidP="00753949">
      <w:r w:rsidRPr="00A567A4">
        <w:t>plocha vodní a vodohospodářská W</w:t>
      </w:r>
    </w:p>
    <w:p w14:paraId="6A7007F4" w14:textId="77777777" w:rsidR="003D1CDF" w:rsidRDefault="003D1CDF" w:rsidP="00753949">
      <w:r w:rsidRPr="00A567A4">
        <w:t>veřejné opatření VK03</w:t>
      </w:r>
    </w:p>
    <w:p w14:paraId="66EE01B1" w14:textId="77777777" w:rsidR="003D1CDF" w:rsidRPr="004255F3" w:rsidRDefault="003D1CDF" w:rsidP="00ED35D5">
      <w:pPr>
        <w:pStyle w:val="Nadpis4"/>
        <w:rPr>
          <w:color w:val="auto"/>
        </w:rPr>
      </w:pPr>
      <w:r w:rsidRPr="004255F3">
        <w:rPr>
          <w:color w:val="auto"/>
        </w:rPr>
        <w:t>P06 Hříškov, veřejná zeleň</w:t>
      </w:r>
    </w:p>
    <w:p w14:paraId="53C3CC46" w14:textId="5E056397" w:rsidR="003D1CDF" w:rsidRDefault="003D1CDF" w:rsidP="00753949">
      <w:pPr>
        <w:rPr>
          <w:ins w:id="558" w:author="Břeťa Krejsa" w:date="2019-11-26T14:43:00Z"/>
        </w:rPr>
      </w:pPr>
      <w:r w:rsidRPr="004255F3">
        <w:t>veřejná prostranství – veřejná zeleň</w:t>
      </w:r>
    </w:p>
    <w:p w14:paraId="65DFDB2B" w14:textId="6EF1EFD8" w:rsidR="00DB39B4" w:rsidRDefault="00DB39B4" w:rsidP="00DB39B4">
      <w:pPr>
        <w:pStyle w:val="Nadpis4"/>
        <w:rPr>
          <w:ins w:id="559" w:author="Břeťa Krejsa" w:date="2019-11-26T14:44:00Z"/>
          <w:color w:val="auto"/>
        </w:rPr>
      </w:pPr>
      <w:ins w:id="560" w:author="Břeťa Krejsa" w:date="2019-11-26T14:43:00Z">
        <w:r w:rsidRPr="004255F3">
          <w:rPr>
            <w:color w:val="auto"/>
          </w:rPr>
          <w:t>P0</w:t>
        </w:r>
        <w:r>
          <w:rPr>
            <w:color w:val="auto"/>
          </w:rPr>
          <w:t>7</w:t>
        </w:r>
        <w:r w:rsidRPr="004255F3">
          <w:rPr>
            <w:color w:val="auto"/>
          </w:rPr>
          <w:t xml:space="preserve"> Hříškov, </w:t>
        </w:r>
      </w:ins>
      <w:ins w:id="561" w:author="Břeťa Krejsa" w:date="2019-11-26T14:48:00Z">
        <w:r w:rsidR="00A50FDE">
          <w:rPr>
            <w:color w:val="auto"/>
          </w:rPr>
          <w:t>úprava ploch</w:t>
        </w:r>
      </w:ins>
      <w:ins w:id="562" w:author="Břeťa Krejsa" w:date="2019-11-26T14:59:00Z">
        <w:r w:rsidR="00CB27D5">
          <w:rPr>
            <w:color w:val="auto"/>
          </w:rPr>
          <w:t>y v centru obce</w:t>
        </w:r>
      </w:ins>
      <w:ins w:id="563" w:author="Břeťa Krejsa" w:date="2019-11-26T14:48:00Z">
        <w:r w:rsidR="00A50FDE">
          <w:rPr>
            <w:color w:val="auto"/>
          </w:rPr>
          <w:t xml:space="preserve"> po </w:t>
        </w:r>
      </w:ins>
      <w:ins w:id="564" w:author="Břeťa Krejsa" w:date="2019-11-26T14:49:00Z">
        <w:r w:rsidR="00A50FDE">
          <w:rPr>
            <w:color w:val="auto"/>
          </w:rPr>
          <w:t xml:space="preserve">aktualizaci </w:t>
        </w:r>
      </w:ins>
      <w:ins w:id="565" w:author="Břeťa Krejsa" w:date="2019-11-26T14:48:00Z">
        <w:r w:rsidR="00A50FDE">
          <w:rPr>
            <w:color w:val="auto"/>
          </w:rPr>
          <w:t>katastrální m</w:t>
        </w:r>
      </w:ins>
      <w:ins w:id="566" w:author="Břeťa Krejsa" w:date="2019-11-26T14:49:00Z">
        <w:r w:rsidR="00A50FDE">
          <w:rPr>
            <w:color w:val="auto"/>
          </w:rPr>
          <w:t>apy</w:t>
        </w:r>
      </w:ins>
    </w:p>
    <w:p w14:paraId="3773B4D6" w14:textId="77777777" w:rsidR="00A50FDE" w:rsidRDefault="00A50FDE" w:rsidP="00A50FDE">
      <w:pPr>
        <w:rPr>
          <w:ins w:id="567" w:author="Břeťa Krejsa" w:date="2019-11-26T14:48:00Z"/>
        </w:rPr>
      </w:pPr>
      <w:ins w:id="568" w:author="Břeťa Krejsa" w:date="2019-11-26T14:48:00Z">
        <w:r w:rsidRPr="008B5ACD">
          <w:t>bydlení venkovské BV</w:t>
        </w:r>
      </w:ins>
    </w:p>
    <w:p w14:paraId="7422E824" w14:textId="11854CEA" w:rsidR="00DB39B4" w:rsidRDefault="00DB39B4" w:rsidP="00DB39B4">
      <w:pPr>
        <w:pStyle w:val="Nadpis4"/>
        <w:rPr>
          <w:ins w:id="569" w:author="Břeťa Krejsa" w:date="2019-11-26T14:57:00Z"/>
          <w:color w:val="auto"/>
        </w:rPr>
      </w:pPr>
      <w:ins w:id="570" w:author="Břeťa Krejsa" w:date="2019-11-26T14:43:00Z">
        <w:r w:rsidRPr="004255F3">
          <w:rPr>
            <w:color w:val="auto"/>
          </w:rPr>
          <w:t>P0</w:t>
        </w:r>
        <w:r>
          <w:rPr>
            <w:color w:val="auto"/>
          </w:rPr>
          <w:t>8</w:t>
        </w:r>
        <w:r w:rsidRPr="004255F3">
          <w:rPr>
            <w:color w:val="auto"/>
          </w:rPr>
          <w:t xml:space="preserve"> Hříškov, </w:t>
        </w:r>
      </w:ins>
      <w:ins w:id="571" w:author="Břeťa Krejsa" w:date="2019-11-26T14:54:00Z">
        <w:r w:rsidR="00A50FDE">
          <w:rPr>
            <w:color w:val="auto"/>
          </w:rPr>
          <w:t>úprava ploch</w:t>
        </w:r>
      </w:ins>
      <w:ins w:id="572" w:author="Břeťa Krejsa" w:date="2019-11-26T14:59:00Z">
        <w:r w:rsidR="00CB27D5">
          <w:rPr>
            <w:color w:val="auto"/>
          </w:rPr>
          <w:t>y v centru obce</w:t>
        </w:r>
      </w:ins>
      <w:ins w:id="573" w:author="Břeťa Krejsa" w:date="2019-11-26T14:54:00Z">
        <w:r w:rsidR="00A50FDE">
          <w:rPr>
            <w:color w:val="auto"/>
          </w:rPr>
          <w:t xml:space="preserve"> po aktualizaci katastrální mapy</w:t>
        </w:r>
      </w:ins>
    </w:p>
    <w:p w14:paraId="446BBBBD" w14:textId="2D922397" w:rsidR="00A50FDE" w:rsidRPr="005C2D5F" w:rsidRDefault="00A50FDE">
      <w:pPr>
        <w:rPr>
          <w:ins w:id="574" w:author="Břeťa Krejsa" w:date="2019-11-26T14:43:00Z"/>
        </w:rPr>
        <w:pPrChange w:id="575" w:author="Břeťa Krejsa" w:date="2019-11-26T14:57:00Z">
          <w:pPr>
            <w:pStyle w:val="Nadpis4"/>
          </w:pPr>
        </w:pPrChange>
      </w:pPr>
      <w:ins w:id="576" w:author="Břeťa Krejsa" w:date="2019-11-26T14:57:00Z">
        <w:r w:rsidRPr="008B5ACD">
          <w:t>bydlení venkovské BV</w:t>
        </w:r>
      </w:ins>
    </w:p>
    <w:p w14:paraId="204BBE58" w14:textId="039EC89C" w:rsidR="00DB39B4" w:rsidRDefault="00DB39B4" w:rsidP="00DB39B4">
      <w:pPr>
        <w:pStyle w:val="Nadpis4"/>
        <w:rPr>
          <w:ins w:id="577" w:author="Břeťa Krejsa" w:date="2019-11-26T14:57:00Z"/>
          <w:color w:val="auto"/>
        </w:rPr>
      </w:pPr>
      <w:ins w:id="578" w:author="Břeťa Krejsa" w:date="2019-11-26T14:43:00Z">
        <w:r w:rsidRPr="004255F3">
          <w:rPr>
            <w:color w:val="auto"/>
          </w:rPr>
          <w:t>P0</w:t>
        </w:r>
        <w:r>
          <w:rPr>
            <w:color w:val="auto"/>
          </w:rPr>
          <w:t>9</w:t>
        </w:r>
        <w:r w:rsidRPr="004255F3">
          <w:rPr>
            <w:color w:val="auto"/>
          </w:rPr>
          <w:t xml:space="preserve"> Hříškov, </w:t>
        </w:r>
      </w:ins>
      <w:ins w:id="579" w:author="Břeťa Krejsa" w:date="2019-11-26T14:54:00Z">
        <w:r w:rsidR="00A50FDE">
          <w:rPr>
            <w:color w:val="auto"/>
          </w:rPr>
          <w:t>úprava ploch</w:t>
        </w:r>
      </w:ins>
      <w:ins w:id="580" w:author="Břeťa Krejsa" w:date="2019-11-26T14:59:00Z">
        <w:r w:rsidR="00CB27D5">
          <w:rPr>
            <w:color w:val="auto"/>
          </w:rPr>
          <w:t>y v centru obce</w:t>
        </w:r>
      </w:ins>
      <w:ins w:id="581" w:author="Břeťa Krejsa" w:date="2019-11-26T14:54:00Z">
        <w:r w:rsidR="00A50FDE">
          <w:rPr>
            <w:color w:val="auto"/>
          </w:rPr>
          <w:t xml:space="preserve"> po aktualizaci katastrální mapy</w:t>
        </w:r>
      </w:ins>
    </w:p>
    <w:p w14:paraId="75024D26" w14:textId="3C4464EE" w:rsidR="00A50FDE" w:rsidRPr="005C2D5F" w:rsidRDefault="00A50FDE">
      <w:pPr>
        <w:rPr>
          <w:ins w:id="582" w:author="Břeťa Krejsa" w:date="2019-11-26T14:43:00Z"/>
        </w:rPr>
        <w:pPrChange w:id="583" w:author="Břeťa Krejsa" w:date="2019-11-26T14:57:00Z">
          <w:pPr>
            <w:pStyle w:val="Nadpis4"/>
          </w:pPr>
        </w:pPrChange>
      </w:pPr>
      <w:ins w:id="584" w:author="Břeťa Krejsa" w:date="2019-11-26T14:57:00Z">
        <w:r>
          <w:t>z</w:t>
        </w:r>
        <w:r w:rsidRPr="00A567A4">
          <w:t>eleň soukromá a vyhrazená</w:t>
        </w:r>
        <w:r>
          <w:t xml:space="preserve"> ZS</w:t>
        </w:r>
      </w:ins>
    </w:p>
    <w:p w14:paraId="6E47802E" w14:textId="03500A4D" w:rsidR="00DB39B4" w:rsidRDefault="00DB39B4" w:rsidP="00DB39B4">
      <w:pPr>
        <w:pStyle w:val="Nadpis4"/>
        <w:rPr>
          <w:ins w:id="585" w:author="Břeťa Krejsa" w:date="2019-11-26T14:58:00Z"/>
          <w:color w:val="auto"/>
        </w:rPr>
      </w:pPr>
      <w:ins w:id="586" w:author="Břeťa Krejsa" w:date="2019-11-26T14:43:00Z">
        <w:r w:rsidRPr="004255F3">
          <w:rPr>
            <w:color w:val="auto"/>
          </w:rPr>
          <w:t>P</w:t>
        </w:r>
        <w:r>
          <w:rPr>
            <w:color w:val="auto"/>
          </w:rPr>
          <w:t>10</w:t>
        </w:r>
        <w:r w:rsidRPr="004255F3">
          <w:rPr>
            <w:color w:val="auto"/>
          </w:rPr>
          <w:t xml:space="preserve"> Hříškov, </w:t>
        </w:r>
      </w:ins>
      <w:ins w:id="587" w:author="Břeťa Krejsa" w:date="2019-11-26T14:54:00Z">
        <w:r w:rsidR="00A50FDE">
          <w:rPr>
            <w:color w:val="auto"/>
          </w:rPr>
          <w:t>úprava ploch</w:t>
        </w:r>
      </w:ins>
      <w:ins w:id="588" w:author="Břeťa Krejsa" w:date="2019-11-26T14:59:00Z">
        <w:r w:rsidR="00CB27D5">
          <w:rPr>
            <w:color w:val="auto"/>
          </w:rPr>
          <w:t>y v centru obce</w:t>
        </w:r>
      </w:ins>
      <w:ins w:id="589" w:author="Břeťa Krejsa" w:date="2019-11-26T14:54:00Z">
        <w:r w:rsidR="00A50FDE">
          <w:rPr>
            <w:color w:val="auto"/>
          </w:rPr>
          <w:t xml:space="preserve"> po aktualizaci katastrální mapy</w:t>
        </w:r>
      </w:ins>
    </w:p>
    <w:p w14:paraId="4906AB10" w14:textId="0B905251" w:rsidR="00CB27D5" w:rsidRPr="005C2D5F" w:rsidRDefault="00CB27D5">
      <w:pPr>
        <w:rPr>
          <w:ins w:id="590" w:author="Břeťa Krejsa" w:date="2019-11-26T14:43:00Z"/>
        </w:rPr>
        <w:pPrChange w:id="591" w:author="Břeťa Krejsa" w:date="2019-11-26T14:58:00Z">
          <w:pPr>
            <w:pStyle w:val="Nadpis4"/>
          </w:pPr>
        </w:pPrChange>
      </w:pPr>
      <w:ins w:id="592" w:author="Břeťa Krejsa" w:date="2019-11-26T14:58:00Z">
        <w:r>
          <w:t>z</w:t>
        </w:r>
        <w:r w:rsidRPr="00A567A4">
          <w:t>eleň soukromá a vyhrazená</w:t>
        </w:r>
        <w:r>
          <w:t xml:space="preserve"> ZS</w:t>
        </w:r>
      </w:ins>
    </w:p>
    <w:p w14:paraId="3825FF69" w14:textId="3151262E" w:rsidR="00DB39B4" w:rsidRDefault="00DB39B4" w:rsidP="00DB39B4">
      <w:pPr>
        <w:pStyle w:val="Nadpis4"/>
        <w:rPr>
          <w:ins w:id="593" w:author="Břeťa Krejsa" w:date="2019-11-26T14:58:00Z"/>
          <w:color w:val="auto"/>
        </w:rPr>
      </w:pPr>
      <w:ins w:id="594" w:author="Břeťa Krejsa" w:date="2019-11-26T14:43:00Z">
        <w:r w:rsidRPr="004255F3">
          <w:rPr>
            <w:color w:val="auto"/>
          </w:rPr>
          <w:t>P</w:t>
        </w:r>
        <w:r>
          <w:rPr>
            <w:color w:val="auto"/>
          </w:rPr>
          <w:t>11</w:t>
        </w:r>
        <w:r w:rsidRPr="004255F3">
          <w:rPr>
            <w:color w:val="auto"/>
          </w:rPr>
          <w:t xml:space="preserve"> Hříškov, </w:t>
        </w:r>
      </w:ins>
      <w:ins w:id="595" w:author="Břeťa Krejsa" w:date="2019-11-26T14:55:00Z">
        <w:r w:rsidR="00A50FDE">
          <w:rPr>
            <w:color w:val="auto"/>
          </w:rPr>
          <w:t>úprava ploch</w:t>
        </w:r>
      </w:ins>
      <w:ins w:id="596" w:author="Břeťa Krejsa" w:date="2019-11-26T14:59:00Z">
        <w:r w:rsidR="00CB27D5">
          <w:rPr>
            <w:color w:val="auto"/>
          </w:rPr>
          <w:t>y v centru obce</w:t>
        </w:r>
      </w:ins>
      <w:ins w:id="597" w:author="Břeťa Krejsa" w:date="2019-11-26T14:55:00Z">
        <w:r w:rsidR="00A50FDE">
          <w:rPr>
            <w:color w:val="auto"/>
          </w:rPr>
          <w:t xml:space="preserve"> po aktualizaci katastrální mapy</w:t>
        </w:r>
      </w:ins>
    </w:p>
    <w:p w14:paraId="71D0AFB7" w14:textId="787787E8" w:rsidR="00CB27D5" w:rsidRPr="005C2D5F" w:rsidRDefault="00CB27D5">
      <w:pPr>
        <w:rPr>
          <w:ins w:id="598" w:author="Břeťa Krejsa" w:date="2019-11-26T14:43:00Z"/>
        </w:rPr>
        <w:pPrChange w:id="599" w:author="Břeťa Krejsa" w:date="2019-11-26T14:58:00Z">
          <w:pPr>
            <w:pStyle w:val="Nadpis4"/>
          </w:pPr>
        </w:pPrChange>
      </w:pPr>
      <w:ins w:id="600" w:author="Břeťa Krejsa" w:date="2019-11-26T14:58:00Z">
        <w:r>
          <w:t>z</w:t>
        </w:r>
        <w:r w:rsidRPr="00A567A4">
          <w:t>eleň soukromá a vyhrazená</w:t>
        </w:r>
        <w:r>
          <w:t xml:space="preserve"> ZS</w:t>
        </w:r>
      </w:ins>
    </w:p>
    <w:p w14:paraId="1E57DBF1" w14:textId="35708C70" w:rsidR="00DB39B4" w:rsidRDefault="00DB39B4" w:rsidP="00DB39B4">
      <w:pPr>
        <w:pStyle w:val="Nadpis4"/>
        <w:rPr>
          <w:ins w:id="601" w:author="Břeťa Krejsa" w:date="2019-11-26T14:58:00Z"/>
          <w:color w:val="auto"/>
        </w:rPr>
      </w:pPr>
      <w:ins w:id="602" w:author="Břeťa Krejsa" w:date="2019-11-26T14:43:00Z">
        <w:r w:rsidRPr="004255F3">
          <w:rPr>
            <w:color w:val="auto"/>
          </w:rPr>
          <w:t>P</w:t>
        </w:r>
      </w:ins>
      <w:ins w:id="603" w:author="Břeťa Krejsa" w:date="2019-11-26T14:44:00Z">
        <w:r>
          <w:rPr>
            <w:color w:val="auto"/>
          </w:rPr>
          <w:t>12</w:t>
        </w:r>
      </w:ins>
      <w:ins w:id="604" w:author="Břeťa Krejsa" w:date="2019-11-26T14:43:00Z">
        <w:r w:rsidRPr="004255F3">
          <w:rPr>
            <w:color w:val="auto"/>
          </w:rPr>
          <w:t xml:space="preserve"> Hříškov, </w:t>
        </w:r>
      </w:ins>
      <w:ins w:id="605" w:author="Břeťa Krejsa" w:date="2019-11-26T14:55:00Z">
        <w:r w:rsidR="00A50FDE">
          <w:rPr>
            <w:color w:val="auto"/>
          </w:rPr>
          <w:t>úprava ploch</w:t>
        </w:r>
      </w:ins>
      <w:ins w:id="606" w:author="Břeťa Krejsa" w:date="2019-11-26T14:59:00Z">
        <w:r w:rsidR="00CB27D5">
          <w:rPr>
            <w:color w:val="auto"/>
          </w:rPr>
          <w:t>y v centru obce</w:t>
        </w:r>
      </w:ins>
      <w:ins w:id="607" w:author="Břeťa Krejsa" w:date="2019-11-26T14:55:00Z">
        <w:r w:rsidR="00A50FDE">
          <w:rPr>
            <w:color w:val="auto"/>
          </w:rPr>
          <w:t xml:space="preserve"> po aktualizaci katastrální mapy</w:t>
        </w:r>
      </w:ins>
    </w:p>
    <w:p w14:paraId="1E832BE7" w14:textId="6341B686" w:rsidR="00CB27D5" w:rsidRPr="005C2D5F" w:rsidRDefault="00CB27D5">
      <w:pPr>
        <w:rPr>
          <w:ins w:id="608" w:author="Břeťa Krejsa" w:date="2019-11-26T14:43:00Z"/>
        </w:rPr>
        <w:pPrChange w:id="609" w:author="Břeťa Krejsa" w:date="2019-11-26T14:58:00Z">
          <w:pPr>
            <w:pStyle w:val="Nadpis4"/>
          </w:pPr>
        </w:pPrChange>
      </w:pPr>
      <w:ins w:id="610" w:author="Břeťa Krejsa" w:date="2019-11-26T14:58:00Z">
        <w:r>
          <w:t>z</w:t>
        </w:r>
        <w:r w:rsidRPr="00A567A4">
          <w:t>eleň soukromá a vyhrazená</w:t>
        </w:r>
        <w:r>
          <w:t xml:space="preserve"> ZS</w:t>
        </w:r>
      </w:ins>
    </w:p>
    <w:p w14:paraId="119C3808" w14:textId="6381E75A" w:rsidR="00DB39B4" w:rsidRDefault="00DB39B4" w:rsidP="00DB39B4">
      <w:pPr>
        <w:pStyle w:val="Nadpis4"/>
        <w:rPr>
          <w:ins w:id="611" w:author="Břeťa Krejsa" w:date="2019-11-26T14:58:00Z"/>
          <w:color w:val="auto"/>
        </w:rPr>
      </w:pPr>
      <w:ins w:id="612" w:author="Břeťa Krejsa" w:date="2019-11-26T14:43:00Z">
        <w:r w:rsidRPr="004255F3">
          <w:rPr>
            <w:color w:val="auto"/>
          </w:rPr>
          <w:lastRenderedPageBreak/>
          <w:t>P</w:t>
        </w:r>
      </w:ins>
      <w:ins w:id="613" w:author="Břeťa Krejsa" w:date="2019-11-26T14:44:00Z">
        <w:r>
          <w:rPr>
            <w:color w:val="auto"/>
          </w:rPr>
          <w:t>13</w:t>
        </w:r>
      </w:ins>
      <w:ins w:id="614" w:author="Břeťa Krejsa" w:date="2019-11-26T14:43:00Z">
        <w:r w:rsidRPr="004255F3">
          <w:rPr>
            <w:color w:val="auto"/>
          </w:rPr>
          <w:t xml:space="preserve"> Hříškov, </w:t>
        </w:r>
      </w:ins>
      <w:ins w:id="615" w:author="Břeťa Krejsa" w:date="2019-11-26T14:55:00Z">
        <w:r w:rsidR="00A50FDE">
          <w:rPr>
            <w:color w:val="auto"/>
          </w:rPr>
          <w:t>úprava ploch</w:t>
        </w:r>
      </w:ins>
      <w:ins w:id="616" w:author="Břeťa Krejsa" w:date="2019-11-26T14:59:00Z">
        <w:r w:rsidR="00CB27D5">
          <w:rPr>
            <w:color w:val="auto"/>
          </w:rPr>
          <w:t>y v centru obce</w:t>
        </w:r>
      </w:ins>
      <w:ins w:id="617" w:author="Břeťa Krejsa" w:date="2019-11-26T14:55:00Z">
        <w:r w:rsidR="00A50FDE">
          <w:rPr>
            <w:color w:val="auto"/>
          </w:rPr>
          <w:t xml:space="preserve"> po aktualizaci katastrální mapy</w:t>
        </w:r>
      </w:ins>
    </w:p>
    <w:p w14:paraId="451238B6" w14:textId="66074C86" w:rsidR="00CB27D5" w:rsidRPr="005C2D5F" w:rsidRDefault="00CB27D5">
      <w:pPr>
        <w:rPr>
          <w:ins w:id="618" w:author="Břeťa Krejsa" w:date="2019-11-26T14:43:00Z"/>
        </w:rPr>
        <w:pPrChange w:id="619" w:author="Břeťa Krejsa" w:date="2019-11-26T14:58:00Z">
          <w:pPr>
            <w:pStyle w:val="Nadpis4"/>
          </w:pPr>
        </w:pPrChange>
      </w:pPr>
      <w:ins w:id="620" w:author="Břeťa Krejsa" w:date="2019-11-26T14:58:00Z">
        <w:r w:rsidRPr="008B5ACD">
          <w:t>bydlení venkovské BV</w:t>
        </w:r>
      </w:ins>
    </w:p>
    <w:p w14:paraId="514C29F9" w14:textId="3C950E5B" w:rsidR="00DB39B4" w:rsidRDefault="00DB39B4" w:rsidP="00DB39B4">
      <w:pPr>
        <w:pStyle w:val="Nadpis4"/>
        <w:rPr>
          <w:ins w:id="621" w:author="Břeťa Krejsa" w:date="2019-11-26T15:00:00Z"/>
          <w:color w:val="auto"/>
        </w:rPr>
      </w:pPr>
      <w:ins w:id="622" w:author="Břeťa Krejsa" w:date="2019-11-26T14:43:00Z">
        <w:r w:rsidRPr="004255F3">
          <w:rPr>
            <w:color w:val="auto"/>
          </w:rPr>
          <w:t>P</w:t>
        </w:r>
      </w:ins>
      <w:ins w:id="623" w:author="Břeťa Krejsa" w:date="2019-11-26T14:44:00Z">
        <w:r>
          <w:rPr>
            <w:color w:val="auto"/>
          </w:rPr>
          <w:t>14</w:t>
        </w:r>
      </w:ins>
      <w:ins w:id="624" w:author="Břeťa Krejsa" w:date="2019-11-26T14:43:00Z">
        <w:r w:rsidRPr="004255F3">
          <w:rPr>
            <w:color w:val="auto"/>
          </w:rPr>
          <w:t xml:space="preserve"> </w:t>
        </w:r>
      </w:ins>
      <w:ins w:id="625" w:author="Břeťa Krejsa" w:date="2019-11-26T14:46:00Z">
        <w:r>
          <w:rPr>
            <w:color w:val="auto"/>
          </w:rPr>
          <w:t>Bedřichovice</w:t>
        </w:r>
      </w:ins>
      <w:ins w:id="626" w:author="Břeťa Krejsa" w:date="2019-11-26T14:43:00Z">
        <w:r w:rsidRPr="004255F3">
          <w:rPr>
            <w:color w:val="auto"/>
          </w:rPr>
          <w:t xml:space="preserve">, </w:t>
        </w:r>
      </w:ins>
      <w:ins w:id="627" w:author="Břeťa Krejsa" w:date="2019-11-26T15:02:00Z">
        <w:r w:rsidR="00CB27D5">
          <w:rPr>
            <w:color w:val="auto"/>
          </w:rPr>
          <w:t>plochy pro smíšené obytné funkce na východním okraji obce</w:t>
        </w:r>
      </w:ins>
    </w:p>
    <w:p w14:paraId="5D3AFA84" w14:textId="6A56D7DB" w:rsidR="00CB27D5" w:rsidRPr="005C2D5F" w:rsidRDefault="00CB27D5">
      <w:pPr>
        <w:rPr>
          <w:ins w:id="628" w:author="Břeťa Krejsa" w:date="2019-11-26T14:43:00Z"/>
        </w:rPr>
        <w:pPrChange w:id="629" w:author="Břeťa Krejsa" w:date="2019-11-26T15:00:00Z">
          <w:pPr>
            <w:pStyle w:val="Nadpis4"/>
          </w:pPr>
        </w:pPrChange>
      </w:pPr>
      <w:ins w:id="630" w:author="Břeťa Krejsa" w:date="2019-11-26T15:00:00Z">
        <w:r>
          <w:t>p</w:t>
        </w:r>
        <w:r w:rsidRPr="007B5FEA">
          <w:t>lochy smíšené obytné – venkovské</w:t>
        </w:r>
        <w:r>
          <w:t xml:space="preserve"> SV</w:t>
        </w:r>
      </w:ins>
      <w:ins w:id="631" w:author="Břeťa Krejsa" w:date="2019-11-26T15:01:00Z">
        <w:r>
          <w:t>, z</w:t>
        </w:r>
        <w:r w:rsidRPr="00A567A4">
          <w:t>eleň soukromá a vyhrazená</w:t>
        </w:r>
        <w:r>
          <w:t xml:space="preserve"> ZS</w:t>
        </w:r>
      </w:ins>
    </w:p>
    <w:p w14:paraId="03E02955" w14:textId="162E37BA" w:rsidR="00DB39B4" w:rsidRDefault="00DB39B4" w:rsidP="00DB39B4">
      <w:pPr>
        <w:pStyle w:val="Nadpis4"/>
        <w:rPr>
          <w:ins w:id="632" w:author="Břeťa Krejsa" w:date="2019-11-26T15:03:00Z"/>
          <w:color w:val="auto"/>
        </w:rPr>
      </w:pPr>
      <w:ins w:id="633" w:author="Břeťa Krejsa" w:date="2019-11-26T14:43:00Z">
        <w:r w:rsidRPr="004255F3">
          <w:rPr>
            <w:color w:val="auto"/>
          </w:rPr>
          <w:t>P</w:t>
        </w:r>
      </w:ins>
      <w:ins w:id="634" w:author="Břeťa Krejsa" w:date="2019-11-26T14:44:00Z">
        <w:r>
          <w:rPr>
            <w:color w:val="auto"/>
          </w:rPr>
          <w:t>15</w:t>
        </w:r>
      </w:ins>
      <w:ins w:id="635" w:author="Břeťa Krejsa" w:date="2019-11-26T14:43:00Z">
        <w:r w:rsidRPr="004255F3">
          <w:rPr>
            <w:color w:val="auto"/>
          </w:rPr>
          <w:t xml:space="preserve"> </w:t>
        </w:r>
      </w:ins>
      <w:ins w:id="636" w:author="Břeťa Krejsa" w:date="2019-11-26T14:46:00Z">
        <w:r>
          <w:rPr>
            <w:color w:val="auto"/>
          </w:rPr>
          <w:t>Bedřichovice</w:t>
        </w:r>
      </w:ins>
      <w:ins w:id="637" w:author="Břeťa Krejsa" w:date="2019-11-26T14:43:00Z">
        <w:r w:rsidRPr="004255F3">
          <w:rPr>
            <w:color w:val="auto"/>
          </w:rPr>
          <w:t xml:space="preserve">, </w:t>
        </w:r>
      </w:ins>
      <w:ins w:id="638" w:author="Břeťa Krejsa" w:date="2019-11-26T15:03:00Z">
        <w:r w:rsidR="00CB27D5">
          <w:rPr>
            <w:color w:val="auto"/>
          </w:rPr>
          <w:t>úprava plochy v centru obce po aktualizaci katastrální mapy</w:t>
        </w:r>
      </w:ins>
    </w:p>
    <w:p w14:paraId="1B4D8421" w14:textId="347BC5BB" w:rsidR="00CB27D5" w:rsidRPr="005C2D5F" w:rsidRDefault="00CB27D5">
      <w:pPr>
        <w:rPr>
          <w:ins w:id="639" w:author="Břeťa Krejsa" w:date="2019-11-26T14:43:00Z"/>
        </w:rPr>
        <w:pPrChange w:id="640" w:author="Břeťa Krejsa" w:date="2019-11-26T15:03:00Z">
          <w:pPr>
            <w:pStyle w:val="Nadpis4"/>
          </w:pPr>
        </w:pPrChange>
      </w:pPr>
      <w:ins w:id="641" w:author="Břeťa Krejsa" w:date="2019-11-26T15:03:00Z">
        <w:r>
          <w:t>z</w:t>
        </w:r>
        <w:r w:rsidRPr="00A567A4">
          <w:t>eleň soukromá a vyhrazená</w:t>
        </w:r>
        <w:r>
          <w:t xml:space="preserve"> ZS</w:t>
        </w:r>
      </w:ins>
    </w:p>
    <w:p w14:paraId="15F9770E" w14:textId="5C1D9015" w:rsidR="00DB39B4" w:rsidRDefault="00DB39B4" w:rsidP="00DB39B4">
      <w:pPr>
        <w:pStyle w:val="Nadpis4"/>
        <w:rPr>
          <w:ins w:id="642" w:author="Břeťa Krejsa" w:date="2019-11-26T15:03:00Z"/>
          <w:color w:val="auto"/>
        </w:rPr>
      </w:pPr>
      <w:ins w:id="643" w:author="Břeťa Krejsa" w:date="2019-11-26T14:43:00Z">
        <w:r w:rsidRPr="004255F3">
          <w:rPr>
            <w:color w:val="auto"/>
          </w:rPr>
          <w:t>P</w:t>
        </w:r>
      </w:ins>
      <w:ins w:id="644" w:author="Břeťa Krejsa" w:date="2019-11-26T14:44:00Z">
        <w:r>
          <w:rPr>
            <w:color w:val="auto"/>
          </w:rPr>
          <w:t>16</w:t>
        </w:r>
      </w:ins>
      <w:ins w:id="645" w:author="Břeťa Krejsa" w:date="2019-11-26T14:43:00Z">
        <w:r w:rsidRPr="004255F3">
          <w:rPr>
            <w:color w:val="auto"/>
          </w:rPr>
          <w:t xml:space="preserve"> </w:t>
        </w:r>
      </w:ins>
      <w:ins w:id="646" w:author="Břeťa Krejsa" w:date="2019-11-26T14:46:00Z">
        <w:r>
          <w:rPr>
            <w:color w:val="auto"/>
          </w:rPr>
          <w:t>Bedřichovice</w:t>
        </w:r>
      </w:ins>
      <w:ins w:id="647" w:author="Břeťa Krejsa" w:date="2019-11-26T14:43:00Z">
        <w:r w:rsidRPr="004255F3">
          <w:rPr>
            <w:color w:val="auto"/>
          </w:rPr>
          <w:t xml:space="preserve">, </w:t>
        </w:r>
      </w:ins>
      <w:ins w:id="648" w:author="Břeťa Krejsa" w:date="2019-11-26T15:03:00Z">
        <w:r w:rsidR="00CB27D5">
          <w:rPr>
            <w:color w:val="auto"/>
          </w:rPr>
          <w:t>úprava plochy v centru obce po aktualizaci katastrální mapy</w:t>
        </w:r>
      </w:ins>
    </w:p>
    <w:p w14:paraId="59A289CE" w14:textId="10BEA922" w:rsidR="00CB27D5" w:rsidRPr="005C2D5F" w:rsidRDefault="00CB27D5">
      <w:pPr>
        <w:rPr>
          <w:ins w:id="649" w:author="Břeťa Krejsa" w:date="2019-11-26T14:43:00Z"/>
        </w:rPr>
        <w:pPrChange w:id="650" w:author="Břeťa Krejsa" w:date="2019-11-26T15:03:00Z">
          <w:pPr>
            <w:pStyle w:val="Nadpis4"/>
          </w:pPr>
        </w:pPrChange>
      </w:pPr>
      <w:ins w:id="651" w:author="Břeťa Krejsa" w:date="2019-11-26T15:03:00Z">
        <w:r w:rsidRPr="008B5ACD">
          <w:t>bydlení venkovské BV</w:t>
        </w:r>
      </w:ins>
    </w:p>
    <w:p w14:paraId="4ECE1F77" w14:textId="423F33AE" w:rsidR="00DB39B4" w:rsidRDefault="00DB39B4" w:rsidP="00DB39B4">
      <w:pPr>
        <w:pStyle w:val="Nadpis4"/>
        <w:rPr>
          <w:ins w:id="652" w:author="Břeťa Krejsa" w:date="2019-11-26T15:15:00Z"/>
          <w:color w:val="auto"/>
        </w:rPr>
      </w:pPr>
      <w:ins w:id="653" w:author="Břeťa Krejsa" w:date="2019-11-26T14:44:00Z">
        <w:r w:rsidRPr="004255F3">
          <w:rPr>
            <w:color w:val="auto"/>
          </w:rPr>
          <w:t>P</w:t>
        </w:r>
        <w:r>
          <w:rPr>
            <w:color w:val="auto"/>
          </w:rPr>
          <w:t>17</w:t>
        </w:r>
        <w:r w:rsidRPr="004255F3">
          <w:rPr>
            <w:color w:val="auto"/>
          </w:rPr>
          <w:t xml:space="preserve"> </w:t>
        </w:r>
      </w:ins>
      <w:ins w:id="654" w:author="Břeťa Krejsa" w:date="2019-11-26T14:46:00Z">
        <w:r>
          <w:rPr>
            <w:color w:val="auto"/>
          </w:rPr>
          <w:t>Bedřichovice</w:t>
        </w:r>
      </w:ins>
      <w:ins w:id="655" w:author="Břeťa Krejsa" w:date="2019-11-26T14:44:00Z">
        <w:r w:rsidRPr="004255F3">
          <w:rPr>
            <w:color w:val="auto"/>
          </w:rPr>
          <w:t xml:space="preserve">, </w:t>
        </w:r>
      </w:ins>
      <w:ins w:id="656" w:author="Břeťa Krejsa" w:date="2019-11-26T15:16:00Z">
        <w:r w:rsidR="00E303BB">
          <w:t>úprava plochy v centru obce po aktualizaci katastrální mapy</w:t>
        </w:r>
      </w:ins>
    </w:p>
    <w:p w14:paraId="4A85703C" w14:textId="47D7B9DA" w:rsidR="00E303BB" w:rsidRPr="005C2D5F" w:rsidRDefault="00E303BB">
      <w:pPr>
        <w:rPr>
          <w:ins w:id="657" w:author="Břeťa Krejsa" w:date="2019-11-26T14:44:00Z"/>
        </w:rPr>
        <w:pPrChange w:id="658" w:author="Břeťa Krejsa" w:date="2019-11-26T15:15:00Z">
          <w:pPr>
            <w:pStyle w:val="Nadpis4"/>
          </w:pPr>
        </w:pPrChange>
      </w:pPr>
      <w:ins w:id="659" w:author="Břeťa Krejsa" w:date="2019-11-26T15:15:00Z">
        <w:r w:rsidRPr="008B5ACD">
          <w:t>bydlení venkovské BV</w:t>
        </w:r>
      </w:ins>
    </w:p>
    <w:p w14:paraId="4E1F50E6" w14:textId="42CC00F7" w:rsidR="00DB39B4" w:rsidRDefault="00DB39B4" w:rsidP="00DB39B4">
      <w:pPr>
        <w:pStyle w:val="Nadpis4"/>
        <w:rPr>
          <w:ins w:id="660" w:author="Břeťa Krejsa" w:date="2019-11-26T15:16:00Z"/>
          <w:color w:val="auto"/>
        </w:rPr>
      </w:pPr>
      <w:ins w:id="661" w:author="Břeťa Krejsa" w:date="2019-11-26T14:44:00Z">
        <w:r w:rsidRPr="004255F3">
          <w:rPr>
            <w:color w:val="auto"/>
          </w:rPr>
          <w:t>P</w:t>
        </w:r>
        <w:r>
          <w:rPr>
            <w:color w:val="auto"/>
          </w:rPr>
          <w:t>18</w:t>
        </w:r>
        <w:r w:rsidRPr="004255F3">
          <w:rPr>
            <w:color w:val="auto"/>
          </w:rPr>
          <w:t xml:space="preserve"> </w:t>
        </w:r>
      </w:ins>
      <w:ins w:id="662" w:author="Břeťa Krejsa" w:date="2019-11-26T14:46:00Z">
        <w:r>
          <w:rPr>
            <w:color w:val="auto"/>
          </w:rPr>
          <w:t>Bedřichovice</w:t>
        </w:r>
      </w:ins>
      <w:ins w:id="663" w:author="Břeťa Krejsa" w:date="2019-11-26T15:16:00Z">
        <w:r w:rsidR="00E303BB">
          <w:t>, úprava plochy v centru obce po aktualizaci katastrální mapy</w:t>
        </w:r>
      </w:ins>
    </w:p>
    <w:p w14:paraId="4309C54F" w14:textId="71AC58EC" w:rsidR="00E303BB" w:rsidRPr="00E303BB" w:rsidRDefault="00E303BB">
      <w:pPr>
        <w:spacing w:before="0" w:after="0" w:line="240" w:lineRule="auto"/>
        <w:rPr>
          <w:ins w:id="664" w:author="Břeťa Krejsa" w:date="2019-11-26T14:44:00Z"/>
          <w:rFonts w:ascii="Calibri" w:hAnsi="Calibri" w:cs="Calibri"/>
          <w:color w:val="000000"/>
          <w:szCs w:val="22"/>
          <w:lang w:eastAsia="cs-CZ"/>
          <w:rPrChange w:id="665" w:author="Břeťa Krejsa" w:date="2019-11-26T15:16:00Z">
            <w:rPr>
              <w:ins w:id="666" w:author="Břeťa Krejsa" w:date="2019-11-26T14:44:00Z"/>
              <w:color w:val="auto"/>
            </w:rPr>
          </w:rPrChange>
        </w:rPr>
        <w:pPrChange w:id="667" w:author="Břeťa Krejsa" w:date="2019-11-26T15:16:00Z">
          <w:pPr>
            <w:pStyle w:val="Nadpis4"/>
          </w:pPr>
        </w:pPrChange>
      </w:pPr>
      <w:ins w:id="668" w:author="Břeťa Krejsa" w:date="2019-11-26T15:16:00Z">
        <w:r>
          <w:rPr>
            <w:rFonts w:ascii="Calibri" w:eastAsia="Times New Roman" w:hAnsi="Calibri" w:cs="Calibri"/>
            <w:color w:val="000000"/>
            <w:sz w:val="22"/>
            <w:szCs w:val="22"/>
            <w:lang w:eastAsia="cs-CZ"/>
          </w:rPr>
          <w:t>v</w:t>
        </w:r>
        <w:r w:rsidRPr="006800CF">
          <w:rPr>
            <w:rFonts w:ascii="Calibri" w:eastAsia="Times New Roman" w:hAnsi="Calibri" w:cs="Calibri"/>
            <w:color w:val="000000"/>
            <w:sz w:val="22"/>
            <w:szCs w:val="22"/>
            <w:lang w:eastAsia="cs-CZ"/>
          </w:rPr>
          <w:t>eřejná prostranství</w:t>
        </w:r>
        <w:r>
          <w:rPr>
            <w:rFonts w:ascii="Calibri" w:eastAsia="Times New Roman" w:hAnsi="Calibri" w:cs="Calibri"/>
            <w:color w:val="000000"/>
            <w:sz w:val="22"/>
            <w:szCs w:val="22"/>
            <w:lang w:eastAsia="cs-CZ"/>
          </w:rPr>
          <w:t xml:space="preserve"> PV</w:t>
        </w:r>
      </w:ins>
    </w:p>
    <w:p w14:paraId="20488A94" w14:textId="6AA83940" w:rsidR="00DB39B4" w:rsidRDefault="00DB39B4" w:rsidP="00DB39B4">
      <w:pPr>
        <w:pStyle w:val="Nadpis4"/>
        <w:rPr>
          <w:ins w:id="669" w:author="Břeťa Krejsa" w:date="2019-11-26T15:18:00Z"/>
        </w:rPr>
      </w:pPr>
      <w:ins w:id="670" w:author="Břeťa Krejsa" w:date="2019-11-26T14:44:00Z">
        <w:r w:rsidRPr="004255F3">
          <w:rPr>
            <w:color w:val="auto"/>
          </w:rPr>
          <w:t>P</w:t>
        </w:r>
        <w:r>
          <w:rPr>
            <w:color w:val="auto"/>
          </w:rPr>
          <w:t>19</w:t>
        </w:r>
        <w:r w:rsidRPr="004255F3">
          <w:rPr>
            <w:color w:val="auto"/>
          </w:rPr>
          <w:t xml:space="preserve"> </w:t>
        </w:r>
      </w:ins>
      <w:ins w:id="671" w:author="Břeťa Krejsa" w:date="2019-11-26T14:46:00Z">
        <w:r>
          <w:rPr>
            <w:color w:val="auto"/>
          </w:rPr>
          <w:t>Bedřichovice</w:t>
        </w:r>
      </w:ins>
      <w:ins w:id="672" w:author="Břeťa Krejsa" w:date="2019-11-26T15:17:00Z">
        <w:r w:rsidR="00E303BB">
          <w:t>, úprava plochy v centru obce po aktualizaci katastrální mapy</w:t>
        </w:r>
      </w:ins>
    </w:p>
    <w:p w14:paraId="52A94AA7" w14:textId="32254A94" w:rsidR="00E303BB" w:rsidRPr="005C2D5F" w:rsidRDefault="00E303BB">
      <w:pPr>
        <w:rPr>
          <w:ins w:id="673" w:author="Břeťa Krejsa" w:date="2019-11-26T14:44:00Z"/>
        </w:rPr>
        <w:pPrChange w:id="674" w:author="Břeťa Krejsa" w:date="2019-11-26T15:18:00Z">
          <w:pPr>
            <w:pStyle w:val="Nadpis4"/>
          </w:pPr>
        </w:pPrChange>
      </w:pPr>
      <w:ins w:id="675" w:author="Břeťa Krejsa" w:date="2019-11-26T15:18:00Z">
        <w:r>
          <w:t>z</w:t>
        </w:r>
        <w:r w:rsidRPr="00A567A4">
          <w:t>eleň soukromá a vyhrazená</w:t>
        </w:r>
        <w:r>
          <w:t xml:space="preserve"> ZS</w:t>
        </w:r>
      </w:ins>
    </w:p>
    <w:p w14:paraId="75BA178A" w14:textId="43BA348C" w:rsidR="00DB39B4" w:rsidRDefault="00DB39B4" w:rsidP="00DB39B4">
      <w:pPr>
        <w:pStyle w:val="Nadpis4"/>
        <w:rPr>
          <w:ins w:id="676" w:author="Břeťa Krejsa" w:date="2019-11-26T15:18:00Z"/>
        </w:rPr>
      </w:pPr>
      <w:ins w:id="677" w:author="Břeťa Krejsa" w:date="2019-11-26T14:44:00Z">
        <w:r w:rsidRPr="004255F3">
          <w:rPr>
            <w:color w:val="auto"/>
          </w:rPr>
          <w:t>P</w:t>
        </w:r>
        <w:r>
          <w:rPr>
            <w:color w:val="auto"/>
          </w:rPr>
          <w:t>20</w:t>
        </w:r>
        <w:r w:rsidRPr="004255F3">
          <w:rPr>
            <w:color w:val="auto"/>
          </w:rPr>
          <w:t xml:space="preserve"> </w:t>
        </w:r>
      </w:ins>
      <w:ins w:id="678" w:author="Břeťa Krejsa" w:date="2019-11-26T14:46:00Z">
        <w:r>
          <w:rPr>
            <w:color w:val="auto"/>
          </w:rPr>
          <w:t>Bedřichovice</w:t>
        </w:r>
      </w:ins>
      <w:ins w:id="679" w:author="Břeťa Krejsa" w:date="2019-11-26T15:18:00Z">
        <w:r w:rsidR="00E303BB">
          <w:t>, úprava plochy v centru obce po aktualizaci katastrální mapy</w:t>
        </w:r>
      </w:ins>
    </w:p>
    <w:p w14:paraId="4D5DB0E3" w14:textId="278E5DE9" w:rsidR="00DB39B4" w:rsidRPr="005C2D5F" w:rsidRDefault="00E303BB">
      <w:pPr>
        <w:rPr>
          <w:ins w:id="680" w:author="Břeťa Krejsa" w:date="2019-11-26T14:43:00Z"/>
        </w:rPr>
        <w:pPrChange w:id="681" w:author="Břeťa Krejsa" w:date="2019-11-26T14:43:00Z">
          <w:pPr>
            <w:pStyle w:val="Nadpis4"/>
          </w:pPr>
        </w:pPrChange>
      </w:pPr>
      <w:ins w:id="682" w:author="Břeťa Krejsa" w:date="2019-11-26T15:18:00Z">
        <w:r w:rsidRPr="008B5ACD">
          <w:t>bydlení venkovské BV</w:t>
        </w:r>
      </w:ins>
    </w:p>
    <w:p w14:paraId="0FCA7B10" w14:textId="77777777" w:rsidR="00DB39B4" w:rsidRPr="004255F3" w:rsidRDefault="00DB39B4" w:rsidP="00753949"/>
    <w:p w14:paraId="198085A1" w14:textId="77777777" w:rsidR="003D1CDF" w:rsidRPr="00A567A4" w:rsidRDefault="003D1CDF" w:rsidP="00764696">
      <w:pPr>
        <w:pStyle w:val="Nadpis2"/>
      </w:pPr>
      <w:bookmarkStart w:id="683" w:name="_Toc25769255"/>
      <w:r w:rsidRPr="00A567A4">
        <w:t>c.3 Systém sídelní zeleně</w:t>
      </w:r>
      <w:bookmarkEnd w:id="683"/>
    </w:p>
    <w:p w14:paraId="7293300D" w14:textId="77777777" w:rsidR="003D1CDF" w:rsidRPr="00A567A4" w:rsidRDefault="003D1CDF" w:rsidP="003D1622">
      <w:r w:rsidRPr="00A567A4">
        <w:t xml:space="preserve">Systém sídelní zeleně tvoří především zeleň návsi, doprovodná zeleň vodních ploch, doprovodná zeleň veřejných prostorů, park, zeleň zahrad a předzahrádek, veřejná zeleň hřbitova a svahů, zeleň při plochách občanské vybavenosti. Dále je tvořen ochrannou a doprovodnou zelení komunikací. Sídelní zeleň je rozšířena o plochy zeleně vznikajícího sportoviště u koupaliště a fotbalového hřiště. </w:t>
      </w:r>
    </w:p>
    <w:p w14:paraId="13A75644" w14:textId="77777777" w:rsidR="003D1CDF" w:rsidRPr="00A567A4" w:rsidRDefault="003D1CDF" w:rsidP="003D1622">
      <w:pPr>
        <w:rPr>
          <w:b/>
        </w:rPr>
      </w:pPr>
    </w:p>
    <w:p w14:paraId="15A525C7" w14:textId="77777777" w:rsidR="003D1CDF" w:rsidRPr="00A567A4" w:rsidRDefault="003D1CDF" w:rsidP="003D1622">
      <w:pPr>
        <w:rPr>
          <w:b/>
        </w:rPr>
      </w:pPr>
      <w:r w:rsidRPr="00A567A4">
        <w:rPr>
          <w:b/>
        </w:rPr>
        <w:t>Veřejná zeleň</w:t>
      </w:r>
    </w:p>
    <w:p w14:paraId="7BA70A2C" w14:textId="77777777" w:rsidR="003D1CDF" w:rsidRPr="00A567A4" w:rsidRDefault="003D1CDF" w:rsidP="003D1622">
      <w:r w:rsidRPr="00A567A4">
        <w:t>Zeleň návsi je tvořena především vzrostlými lípami a stromy, které také tvoří doprovodnou zeleň rybníků a zelení podél komunikací. Navrhujeme provádět dosadby stromů a keřů výměnou za druhově nevhodnou výsadbu jehličnanů.</w:t>
      </w:r>
    </w:p>
    <w:p w14:paraId="523E33BE" w14:textId="77777777" w:rsidR="003D1CDF" w:rsidRPr="00A567A4" w:rsidRDefault="003D1CDF" w:rsidP="003D1622">
      <w:r w:rsidRPr="00A567A4">
        <w:t>Ostatní veřejná – veřejných prostranství – navrhujeme dosadbu stromů místně obvyklých a odstranění jehličnanů a ostatních druhů do vesnického prostředí nevhodných.</w:t>
      </w:r>
    </w:p>
    <w:p w14:paraId="3753E04F" w14:textId="77777777" w:rsidR="003D1CDF" w:rsidRPr="00A567A4" w:rsidRDefault="003D1CDF" w:rsidP="003D1622">
      <w:r w:rsidRPr="00A567A4">
        <w:lastRenderedPageBreak/>
        <w:t>Součástí navrhovaných ploch bude zeleň veřejných prostranství, zeleň doprovodná navržených komunikací a zeleň ochranná po obvodu těchto ploch. Bude doplněna ochranná zeleň odcloňující ČOV od hřbitova.</w:t>
      </w:r>
    </w:p>
    <w:p w14:paraId="27D0F9D6" w14:textId="77777777" w:rsidR="003D1CDF" w:rsidRPr="00A567A4" w:rsidRDefault="003D1CDF" w:rsidP="003D1622">
      <w:r w:rsidRPr="00A567A4">
        <w:t>Zeleň komunikací – navrhujeme doplnit o alejovou stromovou zeleň.</w:t>
      </w:r>
    </w:p>
    <w:p w14:paraId="170D56FE" w14:textId="77777777" w:rsidR="003D1CDF" w:rsidRPr="00A567A4" w:rsidRDefault="003D1CDF" w:rsidP="003D1622">
      <w:r w:rsidRPr="00A567A4">
        <w:t xml:space="preserve">Zeleň sportovišť a koupaliště – součástí plochy pro sport a koupaliště bude zeleň stávající doplněná o ochrannou a krycí zeleň podél oplocení v druhovém složení keřové a stromové zeleně místně charakteristické. </w:t>
      </w:r>
    </w:p>
    <w:p w14:paraId="75CF165A" w14:textId="77777777" w:rsidR="003D1CDF" w:rsidRPr="00A567A4" w:rsidRDefault="003D1CDF" w:rsidP="003D1622">
      <w:r w:rsidRPr="00A567A4">
        <w:t xml:space="preserve">Zeleň areálu výroby zemědělské VZ – navrhujeme v rámci plochy výroby osázet ochrannou zelení kolem oplocení a v rámci areálu vysázet vzrostlou keřovou a stromovou zeleň. </w:t>
      </w:r>
    </w:p>
    <w:p w14:paraId="249970DC" w14:textId="77777777" w:rsidR="003D1CDF" w:rsidRPr="00A567A4" w:rsidRDefault="003D1CDF" w:rsidP="003D1622">
      <w:r w:rsidRPr="00A567A4">
        <w:t>Urbanistická koncepce budoucího rozvoje řešeného území vychází z územně technických předpokladů pro další rozvoj. Nové plochy pro bydlení vymezuje územní plán v návaznosti na stávající zastavěné území. Územní plán navrhuje 10 území vesměs pro výstavbu rodinných domů vesnického typu.</w:t>
      </w:r>
      <w:bookmarkEnd w:id="12"/>
    </w:p>
    <w:p w14:paraId="2D8B6CA2" w14:textId="6F8007D9" w:rsidR="003D1CDF" w:rsidRPr="00A567A4" w:rsidRDefault="003D1CDF" w:rsidP="003D1622">
      <w:pPr>
        <w:pStyle w:val="Nadpis1"/>
        <w:jc w:val="both"/>
      </w:pPr>
      <w:bookmarkStart w:id="684" w:name="_Toc335664985"/>
      <w:bookmarkStart w:id="685" w:name="_Toc335840059"/>
      <w:bookmarkStart w:id="686" w:name="_Toc25769256"/>
      <w:r w:rsidRPr="00A567A4">
        <w:t xml:space="preserve">d) </w:t>
      </w:r>
      <w:ins w:id="687" w:author="Břeťa Krejsa" w:date="2019-11-27T16:59:00Z">
        <w:r w:rsidR="00150FF5" w:rsidRPr="00150FF5">
          <w:t>Koncepce veřejné infrastruktury, včetně podmínek pro její umísťování, vymezení ploch a koridorů pro veřejnou infrastrukturu, včetně stanovení podmínek pro jejich využití</w:t>
        </w:r>
      </w:ins>
      <w:del w:id="688" w:author="Břeťa Krejsa" w:date="2019-11-27T16:59:00Z">
        <w:r w:rsidRPr="00A567A4" w:rsidDel="00150FF5">
          <w:delText>Koncepce veřejné infrastruktury, včetně podmínek pro její umisťování</w:delText>
        </w:r>
      </w:del>
      <w:bookmarkEnd w:id="684"/>
      <w:bookmarkEnd w:id="685"/>
      <w:bookmarkEnd w:id="686"/>
    </w:p>
    <w:p w14:paraId="58D34BFB" w14:textId="77777777" w:rsidR="003D1CDF" w:rsidRPr="00A567A4" w:rsidRDefault="003D1CDF" w:rsidP="00673C2F">
      <w:pPr>
        <w:pStyle w:val="Nadpis2"/>
      </w:pPr>
      <w:bookmarkStart w:id="689" w:name="_Toc25769257"/>
      <w:r w:rsidRPr="00A567A4">
        <w:rPr>
          <w:szCs w:val="20"/>
        </w:rPr>
        <w:t>d</w:t>
      </w:r>
      <w:r w:rsidRPr="00A567A4">
        <w:t>.1 Dopravní infrastruktura</w:t>
      </w:r>
      <w:bookmarkEnd w:id="689"/>
    </w:p>
    <w:p w14:paraId="3D16C0D0" w14:textId="77777777" w:rsidR="003D1CDF" w:rsidRPr="00A567A4" w:rsidRDefault="003D1CDF" w:rsidP="003D1622">
      <w:r w:rsidRPr="00A567A4">
        <w:t xml:space="preserve">Návrh dopravního řešení vychází z výsledků analytické (průzkumové) části územního plánu a z podkladů a požadavků zástupců obce, orgánů a organizací státní správy a institucí. Konkrétní návrh dopravního řešení tyto výsledky, informace a požadavky zohledňuje a v územním plánu je uplatňuje. </w:t>
      </w:r>
    </w:p>
    <w:p w14:paraId="2CEFC33B" w14:textId="77777777" w:rsidR="003D1CDF" w:rsidRPr="00A567A4" w:rsidRDefault="003D1CDF" w:rsidP="00CF078A">
      <w:pPr>
        <w:pStyle w:val="Nadpis3"/>
      </w:pPr>
      <w:r w:rsidRPr="00A567A4">
        <w:t xml:space="preserve">Silniční síť </w:t>
      </w:r>
    </w:p>
    <w:p w14:paraId="052175D8" w14:textId="14D15584" w:rsidR="003D1CDF" w:rsidRPr="00A567A4" w:rsidRDefault="003D1CDF" w:rsidP="003D1622">
      <w:r w:rsidRPr="00A567A4">
        <w:t>Na území obce Hříškov jsou</w:t>
      </w:r>
      <w:r w:rsidRPr="00A567A4">
        <w:rPr>
          <w:b/>
        </w:rPr>
        <w:t xml:space="preserve"> </w:t>
      </w:r>
      <w:r w:rsidRPr="00A567A4">
        <w:t xml:space="preserve">zastoupeny silnice I. a III. tříd. Silnice I. třídy bude přestavěna na </w:t>
      </w:r>
      <w:del w:id="690" w:author="Břeťa Krejsa" w:date="2020-06-05T13:54:00Z">
        <w:r w:rsidRPr="00A567A4" w:rsidDel="00871375">
          <w:delText>rychlostní silnici R7</w:delText>
        </w:r>
      </w:del>
      <w:ins w:id="691" w:author="Břeťa Krejsa" w:date="2020-06-05T13:55:00Z">
        <w:r w:rsidR="00871375">
          <w:t>dálnici D7</w:t>
        </w:r>
      </w:ins>
      <w:r w:rsidRPr="00A567A4">
        <w:t>, jedná se zde o již zrealizovaný obchvat Sulce.</w:t>
      </w:r>
    </w:p>
    <w:p w14:paraId="6FB296EA" w14:textId="77777777" w:rsidR="003D1CDF" w:rsidRPr="00A567A4" w:rsidRDefault="003D1CDF" w:rsidP="00CF078A">
      <w:pPr>
        <w:pStyle w:val="Nadpis3"/>
      </w:pPr>
      <w:r w:rsidRPr="00A567A4">
        <w:t>Síť místních komunikací</w:t>
      </w:r>
    </w:p>
    <w:p w14:paraId="315478BC" w14:textId="77777777" w:rsidR="003D1CDF" w:rsidRPr="004255F3" w:rsidRDefault="003D1CDF" w:rsidP="00673C2F">
      <w:pPr>
        <w:rPr>
          <w:lang w:eastAsia="cs-CZ"/>
        </w:rPr>
      </w:pPr>
      <w:r w:rsidRPr="00A567A4">
        <w:t xml:space="preserve">Všechny nové rozvojové plochy jsou zpřístupněny místními komunikacemi. </w:t>
      </w:r>
      <w:r w:rsidRPr="004255F3">
        <w:t>Územní plán zachovává všechny stávající místní komunikace.</w:t>
      </w:r>
    </w:p>
    <w:p w14:paraId="10A8832A" w14:textId="77777777" w:rsidR="003D1CDF" w:rsidRPr="00A567A4" w:rsidRDefault="003D1CDF" w:rsidP="00CF078A">
      <w:pPr>
        <w:pStyle w:val="Nadpis3"/>
      </w:pPr>
      <w:r w:rsidRPr="00A567A4">
        <w:t>Plochy klidové dopravy</w:t>
      </w:r>
    </w:p>
    <w:p w14:paraId="2BBCA4F2" w14:textId="77777777" w:rsidR="003D1CDF" w:rsidRPr="00A567A4" w:rsidRDefault="003D1CDF" w:rsidP="003D1622">
      <w:r w:rsidRPr="00A567A4">
        <w:t>Nové samostatné plochy klidové dopravy se v centru obce nenavrhují. Parkování a odstavování vozidel v nových lokalitách výstavby bude řešeno v rámci těchto ploch na pozemcích jednotlivých vlastníků parcel.</w:t>
      </w:r>
    </w:p>
    <w:p w14:paraId="7F10A4B6" w14:textId="77777777" w:rsidR="003D1CDF" w:rsidRPr="00A567A4" w:rsidRDefault="003D1CDF" w:rsidP="00CF078A">
      <w:pPr>
        <w:pStyle w:val="Nadpis3"/>
      </w:pPr>
      <w:r w:rsidRPr="00A567A4">
        <w:lastRenderedPageBreak/>
        <w:t>Pěší trasy</w:t>
      </w:r>
    </w:p>
    <w:p w14:paraId="3C8BE14A" w14:textId="77777777" w:rsidR="003D1CDF" w:rsidRPr="00A567A4" w:rsidRDefault="003D1CDF" w:rsidP="003D1622">
      <w:r w:rsidRPr="00A567A4">
        <w:t xml:space="preserve">Hlavní pěší trasy jsou v řešeném území obce stabilizovány, v návrhu se nemění. Současný stav rozhodujících pěších komunikací zůstává v sídle zachován. </w:t>
      </w:r>
    </w:p>
    <w:p w14:paraId="5D4EA16F" w14:textId="77777777" w:rsidR="003D1CDF" w:rsidRPr="00A567A4" w:rsidRDefault="003D1CDF" w:rsidP="00CF078A">
      <w:pPr>
        <w:pStyle w:val="Nadpis3"/>
      </w:pPr>
      <w:r w:rsidRPr="00A567A4">
        <w:t>Cyklistické trasy</w:t>
      </w:r>
    </w:p>
    <w:p w14:paraId="2C93F917" w14:textId="77777777" w:rsidR="003D1CDF" w:rsidRPr="00A567A4" w:rsidRDefault="003D1CDF" w:rsidP="003D1622">
      <w:r w:rsidRPr="00A567A4">
        <w:t xml:space="preserve">V územním plánu je navržena nové cyklistická trasa, napojující se na stávající trasu č. 3035 v Hříškově a pokračující po polních cestách na jih do Boru. </w:t>
      </w:r>
    </w:p>
    <w:p w14:paraId="43C7B20F" w14:textId="77777777" w:rsidR="003D1CDF" w:rsidRPr="00A567A4" w:rsidRDefault="003D1CDF" w:rsidP="00CF078A">
      <w:pPr>
        <w:pStyle w:val="Nadpis3"/>
      </w:pPr>
      <w:r w:rsidRPr="00A567A4">
        <w:t>Plochy dopravní vybavenosti</w:t>
      </w:r>
    </w:p>
    <w:p w14:paraId="5F06C6F5" w14:textId="77777777" w:rsidR="003D1CDF" w:rsidRPr="00A567A4" w:rsidRDefault="003D1CDF" w:rsidP="003D1622">
      <w:r w:rsidRPr="00A567A4">
        <w:t>V Hříškově nejsou navrženy žádné nové čerpací stanice pohonných hmot ani jiné objekty dopravní vybavenosti.</w:t>
      </w:r>
    </w:p>
    <w:p w14:paraId="220B9938" w14:textId="77777777" w:rsidR="003D1CDF" w:rsidRPr="00A567A4" w:rsidRDefault="003D1CDF" w:rsidP="00CF078A">
      <w:pPr>
        <w:pStyle w:val="Nadpis2"/>
      </w:pPr>
      <w:bookmarkStart w:id="692" w:name="_Toc25769258"/>
      <w:r w:rsidRPr="00A567A4">
        <w:t>d.2 Technická infrastruktura</w:t>
      </w:r>
      <w:bookmarkEnd w:id="692"/>
    </w:p>
    <w:p w14:paraId="3201C89E" w14:textId="77777777" w:rsidR="003D1CDF" w:rsidRPr="00A567A4" w:rsidRDefault="003D1CDF" w:rsidP="00CF078A">
      <w:pPr>
        <w:pStyle w:val="Nadpis3"/>
      </w:pPr>
      <w:r w:rsidRPr="00A567A4">
        <w:t>Energetika</w:t>
      </w:r>
    </w:p>
    <w:p w14:paraId="097A35FC" w14:textId="77777777" w:rsidR="003D1CDF" w:rsidRPr="00A567A4" w:rsidRDefault="003D1CDF" w:rsidP="003D1622">
      <w:r w:rsidRPr="00A567A4">
        <w:t>Energetická koncepce navržených rozvojových ploch je založena zásadně na dvojcestném zásobování energiemi a to:</w:t>
      </w:r>
    </w:p>
    <w:p w14:paraId="3075BD32" w14:textId="77777777" w:rsidR="003D1CDF" w:rsidRPr="00A567A4" w:rsidRDefault="003D1CDF" w:rsidP="00ED775C">
      <w:pPr>
        <w:pStyle w:val="Odstavecseseznamem"/>
        <w:numPr>
          <w:ilvl w:val="0"/>
          <w:numId w:val="27"/>
        </w:numPr>
      </w:pPr>
      <w:r w:rsidRPr="00A567A4">
        <w:t>elektřina + zemní plyn</w:t>
      </w:r>
    </w:p>
    <w:p w14:paraId="2FE7E6EE" w14:textId="77777777" w:rsidR="003D1CDF" w:rsidRPr="00A567A4" w:rsidRDefault="003D1CDF" w:rsidP="00ED775C">
      <w:pPr>
        <w:pStyle w:val="Odstavecseseznamem"/>
        <w:numPr>
          <w:ilvl w:val="0"/>
          <w:numId w:val="27"/>
        </w:numPr>
      </w:pPr>
      <w:r w:rsidRPr="00A567A4">
        <w:t>elektřina + ekologická paliva nezávislá na sítích (nelze předpokládat stoprocentní plynofikaci objektů, využití biomasy, kapalných uhlovodíků, nízkosirnaté lehké oleje)</w:t>
      </w:r>
    </w:p>
    <w:p w14:paraId="6E93020A" w14:textId="77777777" w:rsidR="003D1CDF" w:rsidRPr="00A567A4" w:rsidRDefault="003D1CDF" w:rsidP="003D1622">
      <w:r w:rsidRPr="00A567A4">
        <w:t>Výjimečné jednocestné zásobování (pouze elektřina) objektů je možná pouze tam, kde to umožní kapacita elektrorozvodných sítí, druh vytápění určí dodavatel elektřiny.</w:t>
      </w:r>
    </w:p>
    <w:p w14:paraId="18C221B6" w14:textId="77777777" w:rsidR="003D1CDF" w:rsidRPr="00A567A4" w:rsidRDefault="003D1CDF" w:rsidP="003D1622">
      <w:r w:rsidRPr="00A567A4">
        <w:t xml:space="preserve">Doporučuje se využívání sluneční energie pro ohřev užitkové vody a vytápění v nízkoteplotních systémech pomocí slunečních kolektorů. Obdobně se doporučuje umístění fotovoltaických panelů na střechy objektů. Jejich případné umisťování na volné plochy (mnohdy značných rozměrů) bude podmíněno zpracováním změny územního plánu. </w:t>
      </w:r>
    </w:p>
    <w:p w14:paraId="6A940221" w14:textId="7304AD7A" w:rsidR="003D1CDF" w:rsidRPr="00A567A4" w:rsidRDefault="003D1CDF" w:rsidP="003D1622">
      <w:r w:rsidRPr="00A567A4">
        <w:t xml:space="preserve">Řešeným územím </w:t>
      </w:r>
      <w:ins w:id="693" w:author="Břeťa Krejsa" w:date="2019-12-20T10:28:00Z">
        <w:r w:rsidR="00B547D7">
          <w:t>vede zdvojení přenosové sous</w:t>
        </w:r>
      </w:ins>
      <w:ins w:id="694" w:author="Břeťa Krejsa" w:date="2019-12-20T10:29:00Z">
        <w:r w:rsidR="00B547D7">
          <w:t>tavy</w:t>
        </w:r>
      </w:ins>
      <w:ins w:id="695" w:author="Břeťa Krejsa" w:date="2019-12-20T10:30:00Z">
        <w:r w:rsidR="00B547D7">
          <w:t xml:space="preserve"> </w:t>
        </w:r>
        <w:r w:rsidR="00B547D7" w:rsidRPr="00A567A4">
          <w:t>ZVN – 400 kV</w:t>
        </w:r>
      </w:ins>
      <w:ins w:id="696" w:author="Břeťa Krejsa" w:date="2019-12-20T10:29:00Z">
        <w:r w:rsidR="00B547D7">
          <w:t xml:space="preserve"> Výškov – Čechy střed</w:t>
        </w:r>
      </w:ins>
      <w:ins w:id="697" w:author="Břeťa Krejsa" w:date="2019-12-20T10:30:00Z">
        <w:r w:rsidR="00B547D7">
          <w:t>. Vedení je hotové a zkolaudované.</w:t>
        </w:r>
      </w:ins>
      <w:del w:id="698" w:author="Břeťa Krejsa" w:date="2019-12-20T10:31:00Z">
        <w:r w:rsidRPr="00A567A4" w:rsidDel="00B547D7">
          <w:delText>povede nově navrhované zdvojení stávajícího vedení přenosové soustavy ZVN – 400 kV (Výškov – Čechy střed) a je pro něj v ÚP vyhrazený koridor ER3 severně od intravilánu obce Hříškov.</w:delText>
        </w:r>
      </w:del>
    </w:p>
    <w:p w14:paraId="4B22A2F9" w14:textId="77777777" w:rsidR="003D1CDF" w:rsidRPr="00A567A4" w:rsidRDefault="003D1CDF" w:rsidP="00CF078A">
      <w:pPr>
        <w:pStyle w:val="Nadpis3"/>
      </w:pPr>
      <w:r w:rsidRPr="00A567A4">
        <w:t>Plyn</w:t>
      </w:r>
    </w:p>
    <w:p w14:paraId="0AD31562" w14:textId="16D861B8" w:rsidR="003D1CDF" w:rsidRPr="00A567A4" w:rsidRDefault="003D1CDF" w:rsidP="003D1622">
      <w:r w:rsidRPr="00A567A4">
        <w:t>Obec Hříškov má vybudovanou síť plynovodu STL, která je napájena z vysokotlakého plynovodu, vedoucího v severozápadní části území podél</w:t>
      </w:r>
      <w:del w:id="699" w:author="Břeťa Krejsa" w:date="2020-06-05T13:55:00Z">
        <w:r w:rsidRPr="00A567A4" w:rsidDel="00871375">
          <w:delText xml:space="preserve"> silnice R7</w:delText>
        </w:r>
      </w:del>
      <w:ins w:id="700" w:author="Břeťa Krejsa" w:date="2020-06-05T13:55:00Z">
        <w:r w:rsidR="00871375">
          <w:t>dálnice D7</w:t>
        </w:r>
      </w:ins>
      <w:r w:rsidRPr="00A567A4">
        <w:t>. Nové zastavitelné plochy jsou v těsné blízkosti stávajících rozvodů plynu a nebude problém je připojit k plynovodům. M.č. Hvížďalka se pro odlehlost neuvažuje plynofikovat.</w:t>
      </w:r>
    </w:p>
    <w:p w14:paraId="5EE80BCB" w14:textId="77777777" w:rsidR="003D1CDF" w:rsidRPr="00A567A4" w:rsidRDefault="003D1CDF" w:rsidP="00CF078A">
      <w:pPr>
        <w:pStyle w:val="Nadpis3"/>
      </w:pPr>
      <w:r w:rsidRPr="00A567A4">
        <w:lastRenderedPageBreak/>
        <w:t>Spoje</w:t>
      </w:r>
    </w:p>
    <w:p w14:paraId="0719579F" w14:textId="77777777" w:rsidR="003D1CDF" w:rsidRPr="00A567A4" w:rsidRDefault="003D1CDF" w:rsidP="003D1622">
      <w:r w:rsidRPr="00A567A4">
        <w:t xml:space="preserve">Telefonizace objektů bude zajištěna rozšířením stávající místní telekomunikační sítě. Bude realizována kabelem uloženým v zemi. Další telekomunikační možnosti nabízí dynamicky se rozvíjející trh bezdrátových sítí mobilních operátorů a síť internetu. </w:t>
      </w:r>
    </w:p>
    <w:p w14:paraId="72431F50" w14:textId="77777777" w:rsidR="003D1CDF" w:rsidRPr="00A567A4" w:rsidRDefault="003D1CDF" w:rsidP="003D1622">
      <w:r w:rsidRPr="00A567A4">
        <w:t xml:space="preserve">Televizní a rozhlasový signál veřejně právních stanic je přijímán v dostatečné kvalitě ze stávajících vysílačů umístěných mimo řešené území. Další možnosti nabízí síť internetu a satelitní příjem. </w:t>
      </w:r>
    </w:p>
    <w:p w14:paraId="141534E1" w14:textId="77777777" w:rsidR="003D1CDF" w:rsidRPr="00A567A4" w:rsidRDefault="003D1CDF" w:rsidP="00CF078A">
      <w:pPr>
        <w:pStyle w:val="Nadpis3"/>
      </w:pPr>
      <w:r w:rsidRPr="00A567A4">
        <w:t>Vodní hospodářství</w:t>
      </w:r>
    </w:p>
    <w:p w14:paraId="0C9A561C" w14:textId="77777777" w:rsidR="003D1CDF" w:rsidRPr="00A567A4" w:rsidRDefault="003D1CDF" w:rsidP="00CF078A">
      <w:pPr>
        <w:pStyle w:val="Nadpis4"/>
      </w:pPr>
      <w:r w:rsidRPr="00A567A4">
        <w:t>Návrh koncepce zásobování pitnou vodou</w:t>
      </w:r>
    </w:p>
    <w:p w14:paraId="17E636C2" w14:textId="77777777" w:rsidR="003D1CDF" w:rsidRPr="00A567A4" w:rsidRDefault="003D1CDF" w:rsidP="003D1622">
      <w:r w:rsidRPr="00A567A4">
        <w:t>Kapacita stávajícího vodovodu ve vlastnictví Severočeské vodárenské společnosti a. s. provozovaného Severočeskými vodovody a kanalizacemi a. s. je vyhovující. Tlakové poměry v sídle Hříškov jsou směrem k m.č. Hvížďalka nevyhovující a je potřeba ze strany provozovatele investice do nové přečerpávací stanice. Nové rozvojové bude možné napojit. Místní část Hvížďalka nemá vodovod, pouze domovní studně.</w:t>
      </w:r>
    </w:p>
    <w:p w14:paraId="75CF67FF" w14:textId="77777777" w:rsidR="003D1CDF" w:rsidRPr="00A567A4" w:rsidRDefault="003D1CDF" w:rsidP="003D1622">
      <w:r w:rsidRPr="00A567A4">
        <w:t>V místní části Hříškov je také využíván pramen s parkově upraveným okolím a studánka v blízkosti bývalého JZD. Využití vody z pramene a ze studánky je pouze možné jako užitkovou vodu.</w:t>
      </w:r>
    </w:p>
    <w:p w14:paraId="30D59255" w14:textId="77777777" w:rsidR="003D1CDF" w:rsidRPr="00A567A4" w:rsidRDefault="003D1CDF" w:rsidP="00CF078A">
      <w:pPr>
        <w:pStyle w:val="Nadpis4"/>
      </w:pPr>
      <w:r w:rsidRPr="00A567A4">
        <w:t>Likvidace splaškových vod</w:t>
      </w:r>
    </w:p>
    <w:p w14:paraId="0C5B818D" w14:textId="77777777" w:rsidR="003D1CDF" w:rsidRPr="00A567A4" w:rsidRDefault="003D1CDF" w:rsidP="003D1622">
      <w:r w:rsidRPr="00A567A4">
        <w:t>K likvidaci splaškových vod je optimálním řešením kanalizace zakončená obecní ČOV pro 450 EO v m. č. Hříškov v lokalitě u hřbitova s odpadem vyčištěné vody a zaústěným do Débeřského potoka.</w:t>
      </w:r>
      <w:r w:rsidRPr="00A567A4">
        <w:br/>
        <w:t>V m. č. Bedřichovice a Hvížďalka se z investičních důvodů výstavba ČOV neplánuje, budou povoleny pouze jímky na vyvážení.</w:t>
      </w:r>
    </w:p>
    <w:p w14:paraId="2D85BA51" w14:textId="77777777" w:rsidR="003D1CDF" w:rsidRPr="00A567A4" w:rsidRDefault="003D1CDF" w:rsidP="00CF078A">
      <w:pPr>
        <w:pStyle w:val="Nadpis4"/>
      </w:pPr>
      <w:r w:rsidRPr="00A567A4">
        <w:t>Odvádění dešťových vod</w:t>
      </w:r>
    </w:p>
    <w:p w14:paraId="7E4982D3" w14:textId="77777777" w:rsidR="003D1CDF" w:rsidRPr="00A567A4" w:rsidRDefault="003D1CDF" w:rsidP="003D1622">
      <w:r w:rsidRPr="00A567A4">
        <w:t>V obci je dešťová kanalizace. Pro odvádění srážkových vod bude tato síť využívána, částečně bude voda odváděna novým kanalizačním systémem. Ten by měl být dle potřeby opravován a případně rozšiřován. Množství odváděných srážkových vod je žádoucí minimalizovat. Ke snížení povrchových odtoků z polí by ve vhodných místech měly být zřízeny průlehy, terasy s protispády, vegetační opevnění erozí ohrožených svahů a výsadba dřevin apod. Tato opatření mají význam i pro zajištění množství a kvality vody v domovních studních.</w:t>
      </w:r>
    </w:p>
    <w:p w14:paraId="652CCAD7" w14:textId="77777777" w:rsidR="003D1CDF" w:rsidRPr="00A567A4" w:rsidRDefault="003D1CDF" w:rsidP="00CF078A">
      <w:pPr>
        <w:pStyle w:val="Nadpis4"/>
      </w:pPr>
      <w:r w:rsidRPr="00A567A4">
        <w:t>Opatření proti přívalovým vodám</w:t>
      </w:r>
    </w:p>
    <w:p w14:paraId="026E936B" w14:textId="77777777" w:rsidR="003D1CDF" w:rsidRPr="00A567A4" w:rsidRDefault="003D1CDF" w:rsidP="003D1622">
      <w:r w:rsidRPr="00A567A4">
        <w:t>Obce Hříškov se opatření proti povodni netýká. Opatření proti přívalovým vodám, které způsobují rychlé povrchové odtoky srážkových vod spojené s transportem bláta a písku do obce a na komunikace jsou navrženy v postupném zlepšování retenční schopnosti krajiny pozemků výše nad obcí, minimalizací zpevněných ploch, ozelenění a výsadba dřevin.</w:t>
      </w:r>
    </w:p>
    <w:p w14:paraId="671A2644" w14:textId="77777777" w:rsidR="003D1CDF" w:rsidRPr="00A567A4" w:rsidRDefault="003D1CDF" w:rsidP="00CF078A">
      <w:pPr>
        <w:pStyle w:val="Nadpis4"/>
      </w:pPr>
      <w:r w:rsidRPr="00A567A4">
        <w:lastRenderedPageBreak/>
        <w:t>Požární voda</w:t>
      </w:r>
    </w:p>
    <w:p w14:paraId="713AF9F6" w14:textId="77777777" w:rsidR="003D1CDF" w:rsidRPr="00A567A4" w:rsidRDefault="003D1CDF" w:rsidP="003D1622">
      <w:r w:rsidRPr="00A567A4">
        <w:t>Odebírat požární vodu je možné z obecní vodní nádrže (funguje i jako požární nádrž) a z podzemních hydrantů z veřejného vodovodu v m. č. Hříškov a Bedřichovice.</w:t>
      </w:r>
    </w:p>
    <w:p w14:paraId="7E943B7D" w14:textId="77777777" w:rsidR="003D1CDF" w:rsidRPr="00A567A4" w:rsidRDefault="003D1CDF" w:rsidP="00CF078A">
      <w:pPr>
        <w:pStyle w:val="Nadpis4"/>
      </w:pPr>
      <w:r w:rsidRPr="00A567A4">
        <w:t>Vodní plochy</w:t>
      </w:r>
    </w:p>
    <w:p w14:paraId="17BB249F" w14:textId="77777777" w:rsidR="003D1CDF" w:rsidRPr="00A567A4" w:rsidRDefault="003D1CDF" w:rsidP="003D1622">
      <w:r w:rsidRPr="00A567A4">
        <w:t>Vodní plochy v zastavěném území obce navrhujeme udržovat v dobrém stavebně technickém stavu, aby plnily nejen funkci užitnou jako zdroj požární vody, rybníky pro sportovní rybolov, zlepšení mikroklimatu, ale i funkci estetickou. V západní části m.č. Bedřichovice navrhujeme obnovení dvou rybníků. Vodní nádrž v m.č. Hříškov je zároveň požární nádrží.</w:t>
      </w:r>
    </w:p>
    <w:p w14:paraId="0178A522" w14:textId="77777777" w:rsidR="003D1CDF" w:rsidRPr="00A567A4" w:rsidRDefault="003D1CDF" w:rsidP="00CF078A">
      <w:pPr>
        <w:pStyle w:val="Nadpis4"/>
      </w:pPr>
      <w:r w:rsidRPr="00A567A4">
        <w:t>Vodní toky</w:t>
      </w:r>
    </w:p>
    <w:p w14:paraId="0C63B3C4" w14:textId="77777777" w:rsidR="003D1CDF" w:rsidRPr="00A567A4" w:rsidRDefault="003D1CDF" w:rsidP="003D1622">
      <w:r w:rsidRPr="00A567A4">
        <w:t xml:space="preserve">Je nutná revitalizace toku Débeřského potoka jeho správcem v souladu se současnými názory na zlepšení retence vody v území a s ohledem na zlepšení životního prostředí a ekologické stability. </w:t>
      </w:r>
    </w:p>
    <w:p w14:paraId="67F41256" w14:textId="77777777" w:rsidR="003D1CDF" w:rsidRPr="00A567A4" w:rsidRDefault="003D1CDF" w:rsidP="00CF078A">
      <w:pPr>
        <w:pStyle w:val="Nadpis3"/>
      </w:pPr>
      <w:r w:rsidRPr="00A567A4">
        <w:t>Návrh koncepce nakládání s odpady</w:t>
      </w:r>
    </w:p>
    <w:p w14:paraId="19705210" w14:textId="77777777" w:rsidR="003D1CDF" w:rsidRPr="00A567A4" w:rsidRDefault="003D1CDF" w:rsidP="00CF078A">
      <w:pPr>
        <w:pStyle w:val="Nadpis4"/>
      </w:pPr>
      <w:r w:rsidRPr="00A567A4">
        <w:t>Odpadové hospodářství</w:t>
      </w:r>
    </w:p>
    <w:p w14:paraId="0508DF52" w14:textId="77777777" w:rsidR="003D1CDF" w:rsidRPr="00A567A4" w:rsidRDefault="003D1CDF" w:rsidP="003D1622">
      <w:r w:rsidRPr="00A567A4">
        <w:t>Odpadové hospodářství obce je zajišťováno dodavatelsky. Obec zajišťuje sběr tříděného odpadu. Třídění nebezpečných složek komunálního odpadu je řešeno neperiodickým systémem mobilních svozů na vybrané druhy odpadu. Na dvoře u obecního úřadu bude vytvořen sběrný dvůr pro sběr odpadu podle druhů – plocha P03. Při silnici na Smolnici bude upravena stávající manipulační plocha na ukládání stavebního odpadu (plocha K09).</w:t>
      </w:r>
    </w:p>
    <w:p w14:paraId="406C0669" w14:textId="77777777" w:rsidR="003D1CDF" w:rsidRPr="00A567A4" w:rsidRDefault="003D1CDF" w:rsidP="00A25263">
      <w:pPr>
        <w:pStyle w:val="Nadpis3"/>
      </w:pPr>
      <w:r w:rsidRPr="00A567A4">
        <w:t xml:space="preserve">Občanské vybavení </w:t>
      </w:r>
    </w:p>
    <w:p w14:paraId="0B3EB7C6" w14:textId="77777777" w:rsidR="003D1CDF" w:rsidRPr="00A567A4" w:rsidRDefault="003D1CDF" w:rsidP="00673C2F">
      <w:r w:rsidRPr="00A567A4">
        <w:t xml:space="preserve">V Hříškově je občanské vybavení nekomerčního charakteru zajištěno v míře odpovídající velikosti obce. Plochy pro toto vybavení jsou územním plánem stabilizovány. </w:t>
      </w:r>
    </w:p>
    <w:p w14:paraId="001CE14E" w14:textId="77777777" w:rsidR="003D1CDF" w:rsidRPr="00A567A4" w:rsidRDefault="003D1CDF" w:rsidP="00673C2F">
      <w:r w:rsidRPr="00A567A4">
        <w:t>Nové samostatné plochy pro občanské vybavení nejsou v obci Hříškov a Bedřichovice navrženy, mimo zastavěné území obcí je navržena rozhledna – plocha smíšená nezastavěného území rekreační nepobytová NS</w:t>
      </w:r>
      <w:r w:rsidRPr="00A567A4">
        <w:rPr>
          <w:vertAlign w:val="subscript"/>
        </w:rPr>
        <w:t>r</w:t>
      </w:r>
      <w:r w:rsidRPr="00A567A4">
        <w:t xml:space="preserve">. </w:t>
      </w:r>
    </w:p>
    <w:p w14:paraId="6EFC0D8D" w14:textId="77777777" w:rsidR="003D1CDF" w:rsidRPr="00A567A4" w:rsidRDefault="003D1CDF" w:rsidP="00673C2F">
      <w:r w:rsidRPr="00A567A4">
        <w:t xml:space="preserve">Nové stavby a zařízení pro občanskou vybavenost lze umísťovat v souladu s podmínkami pro využití ploch s rozdílným způsobem využití. </w:t>
      </w:r>
    </w:p>
    <w:p w14:paraId="56A0DE79" w14:textId="77777777" w:rsidR="003D1CDF" w:rsidRPr="00A567A4" w:rsidRDefault="003D1CDF" w:rsidP="003D1622">
      <w:r w:rsidRPr="00A567A4">
        <w:t>Přednostně bude občanské vybavení umísťováno k vyjmenovaným plochám veřejných prostranství s centrální funkcí.</w:t>
      </w:r>
    </w:p>
    <w:p w14:paraId="7483A0BF" w14:textId="77777777" w:rsidR="003D1CDF" w:rsidRPr="00A567A4" w:rsidRDefault="003D1CDF" w:rsidP="00A25263">
      <w:pPr>
        <w:pStyle w:val="Nadpis3"/>
      </w:pPr>
      <w:r w:rsidRPr="00A567A4">
        <w:t xml:space="preserve">Veřejná prostranství </w:t>
      </w:r>
    </w:p>
    <w:p w14:paraId="78BAA297" w14:textId="77777777" w:rsidR="003D1CDF" w:rsidRPr="00A567A4" w:rsidRDefault="003D1CDF" w:rsidP="003D1622">
      <w:r w:rsidRPr="00A567A4">
        <w:t xml:space="preserve">V návrhu jsou veřejnými prostranstvími obslužné a přístupové komunikace k novým rozvojovým plochám. Součástí těchto ploch je zeleň keřová a stromová a také místo pro parkování. V plochách  Z01 </w:t>
      </w:r>
      <w:r w:rsidRPr="00A567A4">
        <w:lastRenderedPageBreak/>
        <w:t xml:space="preserve">a Z04, které přesahují velikost dvou hektarů, budou navržena veřejné prostranství o velikosti minimálně 1000 m², obsahující i veřejnou zeleň. V ploše Z01 je navržena obslužná komunikace s křižovatkou. </w:t>
      </w:r>
    </w:p>
    <w:p w14:paraId="2AFC6794" w14:textId="429C3556" w:rsidR="003D1CDF" w:rsidRPr="00A567A4" w:rsidRDefault="003D1CDF" w:rsidP="00A25263">
      <w:pPr>
        <w:pStyle w:val="Nadpis1"/>
      </w:pPr>
      <w:bookmarkStart w:id="701" w:name="_Toc335664986"/>
      <w:bookmarkStart w:id="702" w:name="_Toc335840060"/>
      <w:bookmarkStart w:id="703" w:name="_Toc25769259"/>
      <w:r w:rsidRPr="00A567A4">
        <w:t xml:space="preserve">e) </w:t>
      </w:r>
      <w:ins w:id="704" w:author="Břeťa Krejsa" w:date="2019-11-27T17:01:00Z">
        <w:r w:rsidR="00150FF5" w:rsidRPr="00150FF5">
          <w:t>Koncepce uspořádání krajiny, včetně vymezení ploch s rozdílným způsobem využití, ploch změn v krajině a stanovení podmínek pro jejich využití, územního systému ekologické stability, prostupnosti krajiny, protierozních opatření, ochrany před povodněmi, rekreace, dobývání ložisek nerostných surovin a podobně</w:t>
        </w:r>
      </w:ins>
      <w:del w:id="705" w:author="Břeťa Krejsa" w:date="2019-11-27T17:01:00Z">
        <w:r w:rsidRPr="00150FF5" w:rsidDel="00150FF5">
          <w:delText>Koncepce uspořádání krajiny</w:delText>
        </w:r>
        <w:bookmarkEnd w:id="701"/>
        <w:bookmarkEnd w:id="702"/>
        <w:r w:rsidRPr="00150FF5" w:rsidDel="00150FF5">
          <w:delText>, včetně vymezení ploch a stanovení podmínek pro změny v jejich využití, územní systém ekologické stability, prostupnost krajiny, protierozní opatření, ochranu před povodněmi, rekreaci, dobývání ložisek nerostných surovin a podobně</w:delText>
        </w:r>
      </w:del>
      <w:bookmarkEnd w:id="703"/>
    </w:p>
    <w:p w14:paraId="301E61D2" w14:textId="77777777" w:rsidR="003D1CDF" w:rsidRPr="00A567A4" w:rsidRDefault="003D1CDF" w:rsidP="00D262E7">
      <w:pPr>
        <w:pStyle w:val="Nadpis2"/>
      </w:pPr>
      <w:bookmarkStart w:id="706" w:name="_Toc25769260"/>
      <w:r w:rsidRPr="00A567A4">
        <w:t>e.1 Koncepce uspořádání krajiny, vymezení ploch</w:t>
      </w:r>
      <w:bookmarkEnd w:id="706"/>
    </w:p>
    <w:p w14:paraId="189B92F4" w14:textId="77777777" w:rsidR="003D1CDF" w:rsidRPr="00A567A4" w:rsidRDefault="003D1CDF" w:rsidP="003D1622">
      <w:r w:rsidRPr="00A567A4">
        <w:t>Cílem koncepce uspořádání krajiny je koordinace zájmů a vztahů v nezastavěném území z hlediska rozdílných možností jeho využití a zájmů ochrany jeho hodnot, zejména přírodních. Za tímto účelem územní plán navrhuje ploch s rozdílným způsobem využití i v nezastavěném území.</w:t>
      </w:r>
    </w:p>
    <w:p w14:paraId="23615011" w14:textId="77777777" w:rsidR="003D1CDF" w:rsidRPr="00A567A4" w:rsidRDefault="003D1CDF" w:rsidP="003D1622">
      <w:r w:rsidRPr="00A567A4">
        <w:t>Pro stanovení rámcových zásad využívaní krajiny a ochrany krajinného rázu se v řešeném území vymezují základní krajinná teritoria.</w:t>
      </w:r>
    </w:p>
    <w:p w14:paraId="67496335" w14:textId="77777777" w:rsidR="003D1CDF" w:rsidRPr="00A567A4" w:rsidRDefault="003D1CDF" w:rsidP="003D1622">
      <w:pPr>
        <w:rPr>
          <w:bCs/>
        </w:rPr>
      </w:pPr>
      <w:r w:rsidRPr="00A567A4">
        <w:rPr>
          <w:b/>
          <w:bCs/>
        </w:rPr>
        <w:t xml:space="preserve">Oblasti krajinného rázu (OKR), dle ZÚR ÚK: </w:t>
      </w:r>
      <w:r w:rsidRPr="00A567A4">
        <w:rPr>
          <w:bCs/>
        </w:rPr>
        <w:t>(shodné s krajinnými celky KC)</w:t>
      </w:r>
    </w:p>
    <w:p w14:paraId="056FC997" w14:textId="77777777" w:rsidR="003D1CDF" w:rsidRPr="00A567A4" w:rsidRDefault="003D1CDF" w:rsidP="00ED775C">
      <w:pPr>
        <w:pStyle w:val="Odstavecseseznamem"/>
        <w:numPr>
          <w:ilvl w:val="0"/>
          <w:numId w:val="28"/>
        </w:numPr>
      </w:pPr>
      <w:r w:rsidRPr="00A567A4">
        <w:t>KC Džbán (10)</w:t>
      </w:r>
    </w:p>
    <w:p w14:paraId="2C955776" w14:textId="77777777" w:rsidR="003D1CDF" w:rsidRPr="00A567A4" w:rsidRDefault="003D1CDF" w:rsidP="00ED775C">
      <w:pPr>
        <w:pStyle w:val="Odstavecseseznamem"/>
        <w:numPr>
          <w:ilvl w:val="0"/>
          <w:numId w:val="28"/>
        </w:numPr>
      </w:pPr>
      <w:r w:rsidRPr="00A567A4">
        <w:t>KC Severočeské nížiny a pánve (13)</w:t>
      </w:r>
    </w:p>
    <w:p w14:paraId="784906C8" w14:textId="77777777" w:rsidR="003D1CDF" w:rsidRPr="00A567A4" w:rsidRDefault="003D1CDF" w:rsidP="003D1622">
      <w:pPr>
        <w:rPr>
          <w:b/>
          <w:bCs/>
        </w:rPr>
      </w:pPr>
      <w:r w:rsidRPr="00A567A4">
        <w:rPr>
          <w:b/>
          <w:bCs/>
        </w:rPr>
        <w:t>Místa krajinného rázu (MKR), návrh ÚP:</w:t>
      </w:r>
    </w:p>
    <w:p w14:paraId="24961A59" w14:textId="77777777" w:rsidR="003D1CDF" w:rsidRPr="00A567A4" w:rsidRDefault="003D1CDF" w:rsidP="00ED775C">
      <w:pPr>
        <w:pStyle w:val="Odstavecseseznamem"/>
        <w:numPr>
          <w:ilvl w:val="0"/>
          <w:numId w:val="29"/>
        </w:numPr>
      </w:pPr>
      <w:r w:rsidRPr="00A567A4">
        <w:t>MKR Hříškov</w:t>
      </w:r>
    </w:p>
    <w:p w14:paraId="2D7D8D31" w14:textId="77777777" w:rsidR="003D1CDF" w:rsidRPr="00A567A4" w:rsidRDefault="003D1CDF" w:rsidP="00ED775C">
      <w:pPr>
        <w:pStyle w:val="Odstavecseseznamem"/>
        <w:numPr>
          <w:ilvl w:val="0"/>
          <w:numId w:val="29"/>
        </w:numPr>
      </w:pPr>
      <w:r w:rsidRPr="00A567A4">
        <w:t>MKR Bedřichovice</w:t>
      </w:r>
    </w:p>
    <w:p w14:paraId="449E67DE" w14:textId="77777777" w:rsidR="003D1CDF" w:rsidRPr="00A567A4" w:rsidRDefault="003D1CDF" w:rsidP="00ED775C">
      <w:pPr>
        <w:pStyle w:val="Odstavecseseznamem"/>
        <w:numPr>
          <w:ilvl w:val="0"/>
          <w:numId w:val="29"/>
        </w:numPr>
      </w:pPr>
      <w:r w:rsidRPr="00A567A4">
        <w:t>MKR Hvížďalka</w:t>
      </w:r>
    </w:p>
    <w:p w14:paraId="0C038C0A" w14:textId="77777777" w:rsidR="003D1CDF" w:rsidRPr="00A567A4" w:rsidRDefault="003D1CDF" w:rsidP="00ED775C">
      <w:pPr>
        <w:pStyle w:val="Odstavecseseznamem"/>
        <w:numPr>
          <w:ilvl w:val="0"/>
          <w:numId w:val="29"/>
        </w:numPr>
      </w:pPr>
      <w:r w:rsidRPr="00A567A4">
        <w:t>MKR Rokle pod Hvížďalkou</w:t>
      </w:r>
    </w:p>
    <w:p w14:paraId="7F200DAE" w14:textId="77777777" w:rsidR="003D1CDF" w:rsidRPr="00A567A4" w:rsidRDefault="003D1CDF" w:rsidP="00ED775C">
      <w:pPr>
        <w:pStyle w:val="Odstavecseseznamem"/>
        <w:numPr>
          <w:ilvl w:val="0"/>
          <w:numId w:val="29"/>
        </w:numPr>
      </w:pPr>
      <w:r w:rsidRPr="00A567A4">
        <w:t>MKR Les u Žíchovecké myslivny</w:t>
      </w:r>
    </w:p>
    <w:p w14:paraId="0BB9D94E" w14:textId="77777777" w:rsidR="003D1CDF" w:rsidRPr="00A567A4" w:rsidRDefault="003D1CDF" w:rsidP="00ED775C">
      <w:pPr>
        <w:pStyle w:val="Odstavecseseznamem"/>
        <w:numPr>
          <w:ilvl w:val="0"/>
          <w:numId w:val="29"/>
        </w:numPr>
      </w:pPr>
      <w:r w:rsidRPr="00A567A4">
        <w:t>MKR Pole U Lípy</w:t>
      </w:r>
    </w:p>
    <w:p w14:paraId="73D23A02" w14:textId="77777777" w:rsidR="003D1CDF" w:rsidRPr="00A567A4" w:rsidRDefault="003D1CDF" w:rsidP="003D1622">
      <w:r w:rsidRPr="00A567A4">
        <w:t>Krajinná typologie – krajinné typy (Typologie České krajiny, MŽP ČR - Löw a spol., s.r.o.)</w:t>
      </w:r>
      <w:r w:rsidRPr="00A567A4">
        <w:rPr>
          <w:b/>
          <w:bCs/>
        </w:rPr>
        <w:t>:</w:t>
      </w:r>
    </w:p>
    <w:p w14:paraId="6308532A" w14:textId="77777777" w:rsidR="003D1CDF" w:rsidRPr="00A567A4" w:rsidRDefault="003D1CDF" w:rsidP="00ED775C">
      <w:pPr>
        <w:pStyle w:val="Odstavecseseznamem"/>
        <w:numPr>
          <w:ilvl w:val="0"/>
          <w:numId w:val="30"/>
        </w:numPr>
        <w:autoSpaceDE w:val="0"/>
        <w:autoSpaceDN w:val="0"/>
        <w:adjustRightInd w:val="0"/>
        <w:spacing w:after="0" w:line="240" w:lineRule="auto"/>
      </w:pPr>
      <w:r w:rsidRPr="00A567A4">
        <w:rPr>
          <w:b/>
        </w:rPr>
        <w:t>3LP</w:t>
      </w:r>
      <w:r w:rsidRPr="00A567A4">
        <w:t xml:space="preserve"> – Vrcholně středověká sídlení krajina Hercynika, lesní krajiny, krajiny rozřezaných tabulí</w:t>
      </w:r>
    </w:p>
    <w:p w14:paraId="516B5696" w14:textId="77777777" w:rsidR="003D1CDF" w:rsidRPr="00A567A4" w:rsidRDefault="003D1CDF" w:rsidP="00ED775C">
      <w:pPr>
        <w:pStyle w:val="Odstavecseseznamem"/>
        <w:numPr>
          <w:ilvl w:val="0"/>
          <w:numId w:val="30"/>
        </w:numPr>
        <w:autoSpaceDE w:val="0"/>
        <w:autoSpaceDN w:val="0"/>
        <w:adjustRightInd w:val="0"/>
        <w:spacing w:after="0" w:line="240" w:lineRule="auto"/>
      </w:pPr>
      <w:r w:rsidRPr="00A567A4">
        <w:rPr>
          <w:b/>
        </w:rPr>
        <w:t>1Z1</w:t>
      </w:r>
      <w:r w:rsidRPr="00A567A4">
        <w:t xml:space="preserve"> – Stará sídelní krajina Hercynika a Polonica, zemědělské krajiny, krajiny plošin a pahorkatin</w:t>
      </w:r>
    </w:p>
    <w:p w14:paraId="1DE59AA7" w14:textId="77777777" w:rsidR="003D1CDF" w:rsidRPr="00A567A4" w:rsidRDefault="003D1CDF" w:rsidP="00A25263">
      <w:pPr>
        <w:pStyle w:val="Nadpis3"/>
      </w:pPr>
      <w:r w:rsidRPr="00A567A4">
        <w:t>Významné vyhlídkové body:</w:t>
      </w:r>
    </w:p>
    <w:p w14:paraId="0C6AAA33" w14:textId="77777777" w:rsidR="003D1CDF" w:rsidRPr="00A567A4" w:rsidRDefault="003D1CDF" w:rsidP="00ED775C">
      <w:pPr>
        <w:pStyle w:val="Odstavecseseznamem"/>
        <w:numPr>
          <w:ilvl w:val="0"/>
          <w:numId w:val="31"/>
        </w:numPr>
      </w:pPr>
      <w:r w:rsidRPr="00A567A4">
        <w:t>po realizaci rozhledny lokalita U tří dubů (m.č. Hvížďalka)</w:t>
      </w:r>
    </w:p>
    <w:p w14:paraId="73101C79" w14:textId="77777777" w:rsidR="003D1CDF" w:rsidRPr="00A567A4" w:rsidRDefault="003D1CDF" w:rsidP="00ED775C">
      <w:pPr>
        <w:pStyle w:val="Odstavecseseznamem"/>
        <w:numPr>
          <w:ilvl w:val="0"/>
          <w:numId w:val="31"/>
        </w:numPr>
      </w:pPr>
      <w:r w:rsidRPr="00A567A4">
        <w:lastRenderedPageBreak/>
        <w:t>Na Brůně – zatáčka silnice mezi m.č. Hříškov a m.č. Hvížďalka</w:t>
      </w:r>
    </w:p>
    <w:p w14:paraId="4C2145C4" w14:textId="77777777" w:rsidR="003D1CDF" w:rsidRPr="00A567A4" w:rsidRDefault="003D1CDF" w:rsidP="00ED775C">
      <w:pPr>
        <w:pStyle w:val="Odstavecseseznamem"/>
        <w:numPr>
          <w:ilvl w:val="0"/>
          <w:numId w:val="31"/>
        </w:numPr>
      </w:pPr>
      <w:r w:rsidRPr="00A567A4">
        <w:t>V ladech – ze silnice III. třídy mezi m.č. Hříškov a m.č. Bedřichovice</w:t>
      </w:r>
    </w:p>
    <w:p w14:paraId="337E5B20" w14:textId="77777777" w:rsidR="003D1CDF" w:rsidRPr="00A567A4" w:rsidRDefault="003D1CDF" w:rsidP="00D262E7">
      <w:pPr>
        <w:pStyle w:val="Nadpis2"/>
      </w:pPr>
      <w:bookmarkStart w:id="707" w:name="_Toc25769261"/>
      <w:bookmarkStart w:id="708" w:name="_Hlk25766589"/>
      <w:r w:rsidRPr="00A567A4">
        <w:t>e.2 Návrh podmínek pro využití a změny ploch krajiny</w:t>
      </w:r>
      <w:bookmarkEnd w:id="707"/>
    </w:p>
    <w:bookmarkEnd w:id="708"/>
    <w:p w14:paraId="117ABC2F" w14:textId="77777777" w:rsidR="003D1CDF" w:rsidRPr="00A567A4" w:rsidRDefault="003D1CDF" w:rsidP="00D262E7">
      <w:pPr>
        <w:pStyle w:val="Nadpis3"/>
      </w:pPr>
      <w:r w:rsidRPr="00A567A4">
        <w:t>Rámcové zásady ochrany krajinného rázu dle jednotek krajinného uspořádání</w:t>
      </w:r>
    </w:p>
    <w:p w14:paraId="2C921D95" w14:textId="77777777" w:rsidR="003D1CDF" w:rsidRPr="00A567A4" w:rsidRDefault="003D1CDF" w:rsidP="003D1622">
      <w:r w:rsidRPr="00A567A4">
        <w:rPr>
          <w:b/>
          <w:bCs/>
        </w:rPr>
        <w:t xml:space="preserve">MKR Hříškov: </w:t>
      </w:r>
      <w:r w:rsidRPr="00A567A4">
        <w:t>Ochrana krajinného rázu - prioritní je zachování současného charakteru krajiny jak ve využívání pozemků a v jejich druhovém střídání, tak i ve způsobech zástavby (zejména rozptýlená zástavba, nepřipuštění budování nadměrně objemných a cizorodých stavebních objektů ve srovnání s tradiční zástavbou). Významně se zde projevuje místní surovina – opuka ve výstavbě starých venkovských usedlostí.</w:t>
      </w:r>
    </w:p>
    <w:p w14:paraId="7C85B40B" w14:textId="77777777" w:rsidR="003D1CDF" w:rsidRPr="00A567A4" w:rsidRDefault="003D1CDF" w:rsidP="003D1622">
      <w:r w:rsidRPr="00A567A4">
        <w:rPr>
          <w:b/>
          <w:bCs/>
        </w:rPr>
        <w:t xml:space="preserve">MKR Bedřichovice: </w:t>
      </w:r>
      <w:r w:rsidRPr="00A567A4">
        <w:t xml:space="preserve">Ochrana krajinného rázu - prioritní je zachování současného charakteru krajiny jak ve využívání pozemků a v jejich druhovém střídání, tak i ve způsobech zástavby (zejména rozptýlená zástavba, nepřipuštění budování nadměrně objemných a cizorodých stavebních objektů ve srovnání s tradiční zástavbou). Významně se zde projevuje místní surovina – opuka ve výstavbě starých venkovských usedlostí. </w:t>
      </w:r>
      <w:r w:rsidRPr="00A567A4">
        <w:rPr>
          <w:bCs/>
        </w:rPr>
        <w:t>Pro ochranu krajinného rázu a pro</w:t>
      </w:r>
      <w:r w:rsidRPr="00A567A4">
        <w:t xml:space="preserve"> prioritní zachování současného charakteru krajiny jsou rozhodné způsoby zemědělského hospodaření (včetně redukce zde nepůvodních dřevinných druhů). Je důležitá ochrana tohoto zajímavého členitého prostoru jako oázy mezi scelenými lány okolních polí.</w:t>
      </w:r>
    </w:p>
    <w:p w14:paraId="3058FED0" w14:textId="77777777" w:rsidR="003D1CDF" w:rsidRPr="00A567A4" w:rsidRDefault="003D1CDF" w:rsidP="003D1622">
      <w:r w:rsidRPr="00A567A4">
        <w:rPr>
          <w:b/>
          <w:bCs/>
        </w:rPr>
        <w:t xml:space="preserve">MKR Hvížďalka: </w:t>
      </w:r>
      <w:r w:rsidRPr="00A567A4">
        <w:t>Ochrana krajinného rázu - prioritní je zachování současného charakteru krajiny jak ve využívání pozemků a v jejich druhovém střídání, tak i ve způsobech zástavby (zejména rozptýlená zástavba, nepřipuštění budování nadměrně objemných a cizorodých stavebních objektů ve srovnání s tradiční zástavbou). Významně se zde projevuje místní surovina – opuka ve výstavbě starých venkovských usedlostí. Je třeba chránit i výhledy z plánované rozhledny a obnovit aleje a polní cesty.</w:t>
      </w:r>
    </w:p>
    <w:p w14:paraId="61342BEE" w14:textId="77777777" w:rsidR="003D1CDF" w:rsidRPr="00A567A4" w:rsidRDefault="003D1CDF" w:rsidP="003D1622">
      <w:r w:rsidRPr="00A567A4">
        <w:rPr>
          <w:b/>
          <w:bCs/>
        </w:rPr>
        <w:t xml:space="preserve">MKR Rokle pod Hvížďalkou: </w:t>
      </w:r>
      <w:r w:rsidRPr="00A567A4">
        <w:rPr>
          <w:bCs/>
        </w:rPr>
        <w:t>Pro ochranu krajinného rázu je</w:t>
      </w:r>
      <w:r w:rsidRPr="00A567A4">
        <w:t xml:space="preserve"> prioritní zachování současného charakteru krajiny a tak jsou rozhodující způsoby lesnického hospodaření s uvážlivými postupy na místních dominantních vrcholech a hřebenech (včetně redukce zde nepůvodních dřevinných druhů). Prioritní je rovněž zachování bezlesých okrajů MKR ve východní části MKR, současného charakteru pozemků a rozptýlené zástavby, s péčí zejména o pozemky TTP, ochranou prvků nelesní zeleně a vyloučením nadměrně objemných a cizorodých stavebních objektů ve srovnání s tradiční zástavbou). </w:t>
      </w:r>
    </w:p>
    <w:p w14:paraId="29863669" w14:textId="77777777" w:rsidR="003D1CDF" w:rsidRPr="00A567A4" w:rsidRDefault="003D1CDF" w:rsidP="003D1622">
      <w:pPr>
        <w:rPr>
          <w:bCs/>
        </w:rPr>
      </w:pPr>
      <w:r w:rsidRPr="00A567A4">
        <w:rPr>
          <w:b/>
          <w:bCs/>
        </w:rPr>
        <w:t xml:space="preserve">MKR Les u Žíchovecké myslivny: </w:t>
      </w:r>
      <w:r w:rsidRPr="00A567A4">
        <w:rPr>
          <w:bCs/>
        </w:rPr>
        <w:t>Pro ochranu krajinného rázu je</w:t>
      </w:r>
      <w:r w:rsidRPr="00A567A4">
        <w:t xml:space="preserve"> prioritní zachování současného charakteru krajiny jsou rozhodné způsoby lesnického hospodaření s uvážlivými postupy na místních dominantních vrcholech a hřebenech (včetně redukce zde nepůvodních dřevinných druhů). Prioritní je rovněž zachování bezlesých okrajů MKR ve severní části MKR, současného charakteru pozemků a rozptýlené zástavby, s péčí zejména o pozemky TTP, ochranou prvků nelesní zeleně a vyloučením nadměrně objemných a cizorodých stavebních objektů ve srovnání s tradiční zástavbou).</w:t>
      </w:r>
    </w:p>
    <w:p w14:paraId="1CE211AB" w14:textId="77777777" w:rsidR="003D1CDF" w:rsidRPr="00A567A4" w:rsidRDefault="003D1CDF" w:rsidP="00A25263">
      <w:pPr>
        <w:pStyle w:val="Nadpis3"/>
      </w:pPr>
      <w:r w:rsidRPr="00A567A4">
        <w:t>Rámcové zásady ochrany krajiny dle základních krajinných typů</w:t>
      </w:r>
    </w:p>
    <w:p w14:paraId="27CC9774" w14:textId="77777777" w:rsidR="003D1CDF" w:rsidRPr="00A567A4" w:rsidRDefault="003D1CDF" w:rsidP="00841509">
      <w:pPr>
        <w:spacing w:line="276" w:lineRule="auto"/>
      </w:pPr>
      <w:r w:rsidRPr="00A567A4">
        <w:t>Z hlediska využívání krajiny, a pro stanovení obecných zásad a podmínek jejího využívaní, jsou</w:t>
      </w:r>
    </w:p>
    <w:p w14:paraId="6EDAF7CF" w14:textId="77777777" w:rsidR="003D1CDF" w:rsidRPr="00A567A4" w:rsidRDefault="003D1CDF" w:rsidP="00841509">
      <w:r w:rsidRPr="00A567A4">
        <w:t>stanoveny rámcové zásady odstupňované ochrany krajinného rázu diferencované dle vymezených</w:t>
      </w:r>
    </w:p>
    <w:p w14:paraId="6161A2A7" w14:textId="77777777" w:rsidR="003D1CDF" w:rsidRPr="00A567A4" w:rsidRDefault="003D1CDF" w:rsidP="00841509">
      <w:pPr>
        <w:spacing w:line="480" w:lineRule="auto"/>
      </w:pPr>
      <w:r w:rsidRPr="00A567A4">
        <w:lastRenderedPageBreak/>
        <w:t>základních typů krajiny, promítnutých do regulativů ochrany krajinného rázu míst KR:</w:t>
      </w:r>
    </w:p>
    <w:p w14:paraId="79A9D494" w14:textId="77777777" w:rsidR="003D1CDF" w:rsidRPr="00A567A4" w:rsidRDefault="003D1CDF" w:rsidP="00841509">
      <w:pPr>
        <w:numPr>
          <w:ilvl w:val="0"/>
          <w:numId w:val="8"/>
        </w:numPr>
      </w:pPr>
      <w:r w:rsidRPr="00A567A4">
        <w:rPr>
          <w:b/>
          <w:bCs/>
        </w:rPr>
        <w:t xml:space="preserve">typ krajiny lesní – L </w:t>
      </w:r>
      <w:r w:rsidRPr="00A567A4">
        <w:t>(základní matricí jsou vybrané plochy lesní i nelesní):</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2"/>
        <w:gridCol w:w="2377"/>
        <w:gridCol w:w="2273"/>
      </w:tblGrid>
      <w:tr w:rsidR="003D1CDF" w:rsidRPr="00A567A4" w14:paraId="5E619006" w14:textId="77777777" w:rsidTr="007750F0">
        <w:tc>
          <w:tcPr>
            <w:tcW w:w="4395" w:type="dxa"/>
          </w:tcPr>
          <w:p w14:paraId="034D31E6" w14:textId="77777777" w:rsidR="003D1CDF" w:rsidRPr="00A567A4" w:rsidRDefault="003D1CDF" w:rsidP="00841509">
            <w:pPr>
              <w:jc w:val="left"/>
              <w:rPr>
                <w:b/>
              </w:rPr>
            </w:pPr>
            <w:r w:rsidRPr="00A567A4">
              <w:rPr>
                <w:b/>
              </w:rPr>
              <w:t>činnosti přípustné</w:t>
            </w:r>
          </w:p>
        </w:tc>
        <w:tc>
          <w:tcPr>
            <w:tcW w:w="2409" w:type="dxa"/>
          </w:tcPr>
          <w:p w14:paraId="437FE90B" w14:textId="77777777" w:rsidR="003D1CDF" w:rsidRPr="00A567A4" w:rsidRDefault="003D1CDF" w:rsidP="00841509">
            <w:pPr>
              <w:jc w:val="left"/>
              <w:rPr>
                <w:b/>
              </w:rPr>
            </w:pPr>
            <w:r w:rsidRPr="00A567A4">
              <w:rPr>
                <w:b/>
              </w:rPr>
              <w:t>činnosti podmínečně přípustné</w:t>
            </w:r>
          </w:p>
        </w:tc>
        <w:tc>
          <w:tcPr>
            <w:tcW w:w="2298" w:type="dxa"/>
          </w:tcPr>
          <w:p w14:paraId="1D1C3673" w14:textId="77777777" w:rsidR="003D1CDF" w:rsidRPr="00A567A4" w:rsidRDefault="003D1CDF" w:rsidP="00841509">
            <w:pPr>
              <w:jc w:val="left"/>
              <w:rPr>
                <w:b/>
              </w:rPr>
            </w:pPr>
            <w:r w:rsidRPr="00A567A4">
              <w:rPr>
                <w:b/>
              </w:rPr>
              <w:t>činnosti nepřípustné</w:t>
            </w:r>
          </w:p>
        </w:tc>
      </w:tr>
      <w:tr w:rsidR="003D1CDF" w:rsidRPr="00A567A4" w14:paraId="43ACE86B" w14:textId="77777777" w:rsidTr="007750F0">
        <w:tc>
          <w:tcPr>
            <w:tcW w:w="4395" w:type="dxa"/>
          </w:tcPr>
          <w:p w14:paraId="5FDF2380" w14:textId="77777777" w:rsidR="003D1CDF" w:rsidRPr="00A567A4" w:rsidRDefault="003D1CDF" w:rsidP="00841509">
            <w:pPr>
              <w:jc w:val="left"/>
            </w:pPr>
            <w:r w:rsidRPr="00A567A4">
              <w:rPr>
                <w:rFonts w:eastAsia="ArialMT"/>
                <w:lang w:eastAsia="cs-CZ"/>
              </w:rPr>
              <w:t xml:space="preserve">činnosti a </w:t>
            </w:r>
            <w:r w:rsidRPr="00A567A4">
              <w:t>hospodaření</w:t>
            </w:r>
            <w:r w:rsidRPr="00A567A4">
              <w:rPr>
                <w:rFonts w:eastAsia="ArialMT"/>
                <w:lang w:eastAsia="cs-CZ"/>
              </w:rPr>
              <w:t xml:space="preserve"> využívající půdní fond v harmonii s ostatními funkcemi, případně vědecké a výchovné aktivity přirodní, lesní (vodní) hospodaření, územně a druhově diferencovaná rekreace a cestovní ruch, činnosti nenarušující podmínky udržitelného rozvoje a zájmy obecné i zvláštní ochrany přírody – pro činnosti jsou limitující podmínky ochrany přírody a krajiny stanovené orgánem ochrany přírody a krajiny</w:t>
            </w:r>
          </w:p>
        </w:tc>
        <w:tc>
          <w:tcPr>
            <w:tcW w:w="2409" w:type="dxa"/>
          </w:tcPr>
          <w:p w14:paraId="0E61BFDE" w14:textId="77777777" w:rsidR="003D1CDF" w:rsidRPr="00A567A4" w:rsidRDefault="003D1CDF" w:rsidP="00841509">
            <w:pPr>
              <w:jc w:val="left"/>
            </w:pPr>
            <w:r w:rsidRPr="00A567A4">
              <w:t>účelová urbanizace vedoucí k zajištění určujících funkcí, zejména lesnické činnosti vč. vodního hospodářství, myslivosti, ochrany přírody</w:t>
            </w:r>
          </w:p>
        </w:tc>
        <w:tc>
          <w:tcPr>
            <w:tcW w:w="2298" w:type="dxa"/>
          </w:tcPr>
          <w:p w14:paraId="570A5D5F" w14:textId="77777777" w:rsidR="003D1CDF" w:rsidRPr="00A567A4" w:rsidRDefault="003D1CDF" w:rsidP="00841509">
            <w:pPr>
              <w:jc w:val="left"/>
            </w:pPr>
            <w:r w:rsidRPr="00A567A4">
              <w:t>činnosti vedoucí k výraznému omezení určujících funkcí a krajinných hodnot a narušující podmínky udržitelného rozvoje, jakákoliv urbanizace a činnosti v rozporu s legislativními předpisy</w:t>
            </w:r>
          </w:p>
        </w:tc>
      </w:tr>
      <w:tr w:rsidR="003D1CDF" w:rsidRPr="00A567A4" w14:paraId="154BD0E5" w14:textId="77777777" w:rsidTr="007750F0">
        <w:tc>
          <w:tcPr>
            <w:tcW w:w="4395" w:type="dxa"/>
          </w:tcPr>
          <w:p w14:paraId="5B5D21B8" w14:textId="77777777" w:rsidR="003D1CDF" w:rsidRPr="00A567A4" w:rsidRDefault="003D1CDF" w:rsidP="00841509">
            <w:pPr>
              <w:jc w:val="left"/>
            </w:pPr>
            <w:r w:rsidRPr="00A567A4">
              <w:rPr>
                <w:b/>
                <w:bCs/>
              </w:rPr>
              <w:t>Intenzita ochrany krajinného rázu</w:t>
            </w:r>
          </w:p>
        </w:tc>
        <w:tc>
          <w:tcPr>
            <w:tcW w:w="4707" w:type="dxa"/>
            <w:gridSpan w:val="2"/>
          </w:tcPr>
          <w:p w14:paraId="1EE3694F" w14:textId="77777777" w:rsidR="003D1CDF" w:rsidRPr="00A567A4" w:rsidRDefault="003D1CDF" w:rsidP="00841509">
            <w:pPr>
              <w:jc w:val="left"/>
            </w:pPr>
            <w:r w:rsidRPr="00A567A4">
              <w:rPr>
                <w:b/>
                <w:bCs/>
              </w:rPr>
              <w:t>I. a II. stupeň</w:t>
            </w:r>
          </w:p>
        </w:tc>
      </w:tr>
    </w:tbl>
    <w:p w14:paraId="1899A8D3" w14:textId="77777777" w:rsidR="003D1CDF" w:rsidRPr="00A567A4" w:rsidRDefault="003D1CDF" w:rsidP="00ED775C">
      <w:pPr>
        <w:numPr>
          <w:ilvl w:val="0"/>
          <w:numId w:val="7"/>
        </w:numPr>
      </w:pPr>
      <w:r w:rsidRPr="00A567A4">
        <w:rPr>
          <w:b/>
          <w:bCs/>
        </w:rPr>
        <w:t xml:space="preserve">typ krajiny zemědělské – Z </w:t>
      </w:r>
      <w:r w:rsidRPr="00A567A4">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3"/>
        <w:gridCol w:w="2044"/>
        <w:gridCol w:w="2377"/>
        <w:gridCol w:w="2288"/>
      </w:tblGrid>
      <w:tr w:rsidR="003D1CDF" w:rsidRPr="00A567A4" w14:paraId="6A69C990" w14:textId="77777777" w:rsidTr="007750F0">
        <w:tc>
          <w:tcPr>
            <w:tcW w:w="4373" w:type="dxa"/>
            <w:gridSpan w:val="2"/>
          </w:tcPr>
          <w:p w14:paraId="59EE7301" w14:textId="77777777" w:rsidR="003D1CDF" w:rsidRPr="00A567A4" w:rsidRDefault="003D1CDF" w:rsidP="00841509">
            <w:pPr>
              <w:jc w:val="left"/>
              <w:rPr>
                <w:b/>
              </w:rPr>
            </w:pPr>
            <w:r w:rsidRPr="00A567A4">
              <w:rPr>
                <w:b/>
              </w:rPr>
              <w:t>činnosti přípustné</w:t>
            </w:r>
          </w:p>
        </w:tc>
        <w:tc>
          <w:tcPr>
            <w:tcW w:w="2401" w:type="dxa"/>
          </w:tcPr>
          <w:p w14:paraId="2BBECABA" w14:textId="77777777" w:rsidR="003D1CDF" w:rsidRPr="00A567A4" w:rsidRDefault="003D1CDF" w:rsidP="00841509">
            <w:pPr>
              <w:jc w:val="left"/>
              <w:rPr>
                <w:b/>
              </w:rPr>
            </w:pPr>
            <w:r w:rsidRPr="00A567A4">
              <w:rPr>
                <w:b/>
              </w:rPr>
              <w:t>činnosti podmínečně přípustné</w:t>
            </w:r>
          </w:p>
        </w:tc>
        <w:tc>
          <w:tcPr>
            <w:tcW w:w="2291" w:type="dxa"/>
          </w:tcPr>
          <w:p w14:paraId="5174017C" w14:textId="77777777" w:rsidR="003D1CDF" w:rsidRPr="00A567A4" w:rsidRDefault="003D1CDF" w:rsidP="00841509">
            <w:pPr>
              <w:jc w:val="left"/>
              <w:rPr>
                <w:b/>
              </w:rPr>
            </w:pPr>
            <w:r w:rsidRPr="00A567A4">
              <w:rPr>
                <w:b/>
              </w:rPr>
              <w:t>činnosti nepřípustné</w:t>
            </w:r>
          </w:p>
        </w:tc>
      </w:tr>
      <w:tr w:rsidR="003D1CDF" w:rsidRPr="00A567A4" w14:paraId="4EAEB85D" w14:textId="77777777" w:rsidTr="007750F0">
        <w:tc>
          <w:tcPr>
            <w:tcW w:w="4373" w:type="dxa"/>
            <w:gridSpan w:val="2"/>
          </w:tcPr>
          <w:p w14:paraId="77667925" w14:textId="77777777" w:rsidR="003D1CDF" w:rsidRPr="00A567A4" w:rsidRDefault="003D1CDF" w:rsidP="00841509">
            <w:pPr>
              <w:jc w:val="left"/>
              <w:rPr>
                <w:rFonts w:eastAsia="ArialMT"/>
                <w:lang w:eastAsia="cs-CZ"/>
              </w:rPr>
            </w:pPr>
            <w:r w:rsidRPr="00A567A4">
              <w:rPr>
                <w:rFonts w:eastAsia="ArialMT"/>
                <w:lang w:eastAsia="cs-CZ"/>
              </w:rPr>
              <w:t>Využívání půdního fondu za dodržování podmínek udržitelného rozvoje:</w:t>
            </w:r>
          </w:p>
          <w:p w14:paraId="3142667F" w14:textId="77777777" w:rsidR="003D1CDF" w:rsidRPr="00A567A4" w:rsidRDefault="003D1CDF" w:rsidP="00841509">
            <w:pPr>
              <w:jc w:val="left"/>
              <w:rPr>
                <w:rFonts w:eastAsia="ArialMT"/>
                <w:lang w:eastAsia="cs-CZ"/>
              </w:rPr>
            </w:pPr>
            <w:r w:rsidRPr="00A567A4">
              <w:rPr>
                <w:rFonts w:eastAsia="ArialMT"/>
                <w:lang w:eastAsia="cs-CZ"/>
              </w:rPr>
              <w:t>- činnosti využívající půdní fond v harmonii s ostatními funkcemi (zemědělská činnost je zde nadřazená ostatním způsobům využívání půdního fondu) – pro činnost jsou limitující podmínky ochrany ZPF, v urbanizovaných částech v souladu s ÚP s ohledem na ostatní limitující skutečnosti vyplývající ze zákonných ustanovení,</w:t>
            </w:r>
          </w:p>
          <w:p w14:paraId="5B62D8E5" w14:textId="77777777" w:rsidR="003D1CDF" w:rsidRPr="00A567A4" w:rsidRDefault="003D1CDF" w:rsidP="00841509">
            <w:pPr>
              <w:jc w:val="left"/>
              <w:rPr>
                <w:rFonts w:eastAsia="ArialMT"/>
                <w:lang w:eastAsia="cs-CZ"/>
              </w:rPr>
            </w:pPr>
            <w:r w:rsidRPr="00A567A4">
              <w:rPr>
                <w:rFonts w:eastAsia="ArialMT"/>
                <w:lang w:eastAsia="cs-CZ"/>
              </w:rPr>
              <w:t>- vhodné a účelné rozčleňování nadměrných a scelených zemědělských pozemků, vytváření remízů a doprovodných linií podél silnic a účelových cest,</w:t>
            </w:r>
          </w:p>
          <w:p w14:paraId="7A27C352" w14:textId="77777777" w:rsidR="003D1CDF" w:rsidRPr="00A567A4" w:rsidRDefault="003D1CDF" w:rsidP="00841509">
            <w:pPr>
              <w:jc w:val="left"/>
            </w:pPr>
            <w:r w:rsidRPr="00A567A4">
              <w:rPr>
                <w:rFonts w:eastAsia="ArialMT"/>
                <w:lang w:eastAsia="cs-CZ"/>
              </w:rPr>
              <w:t>- obnova historické cestní sítě včetně zakládání dřevinných doprovodů.</w:t>
            </w:r>
          </w:p>
        </w:tc>
        <w:tc>
          <w:tcPr>
            <w:tcW w:w="2401" w:type="dxa"/>
          </w:tcPr>
          <w:p w14:paraId="627D23D6" w14:textId="77777777" w:rsidR="003D1CDF" w:rsidRPr="00A567A4" w:rsidRDefault="003D1CDF" w:rsidP="00841509">
            <w:pPr>
              <w:jc w:val="left"/>
            </w:pPr>
            <w:r w:rsidRPr="00A567A4">
              <w:t>- dočasná účelová urbanizace vedoucí k zajištění určujících funkcí, zejména zemědělské</w:t>
            </w:r>
          </w:p>
          <w:p w14:paraId="75D4BD1A" w14:textId="77777777" w:rsidR="003D1CDF" w:rsidRPr="00A567A4" w:rsidRDefault="003D1CDF" w:rsidP="00841509">
            <w:pPr>
              <w:jc w:val="left"/>
            </w:pPr>
            <w:r w:rsidRPr="00A567A4">
              <w:t>činnosti (včetně vodního hospodářství),</w:t>
            </w:r>
          </w:p>
          <w:p w14:paraId="7D679204" w14:textId="77777777" w:rsidR="003D1CDF" w:rsidRPr="00A567A4" w:rsidRDefault="003D1CDF" w:rsidP="00841509">
            <w:pPr>
              <w:jc w:val="left"/>
            </w:pPr>
            <w:r w:rsidRPr="00A567A4">
              <w:t>- v urbanizovaných částech činnosti v souladu s ÚP s ohledem na ostatní limitující skutečnosti vyplývající ze zákonných ustanovení</w:t>
            </w:r>
          </w:p>
        </w:tc>
        <w:tc>
          <w:tcPr>
            <w:tcW w:w="2291" w:type="dxa"/>
          </w:tcPr>
          <w:p w14:paraId="0959A229" w14:textId="77777777" w:rsidR="003D1CDF" w:rsidRPr="00A567A4" w:rsidRDefault="003D1CDF" w:rsidP="00841509">
            <w:pPr>
              <w:jc w:val="left"/>
            </w:pPr>
            <w:r w:rsidRPr="00A567A4">
              <w:t>činnosti vedoucí  výraznému omezení určujících funkcí a krajinných hodnot a narušující podmínky udržitelného rozvoje, nekoncepční a nekoordinované zásahy do krajinné nelesní zeleně, urbanizace v rozporu s oborovými a legislativními předpisy</w:t>
            </w:r>
          </w:p>
        </w:tc>
      </w:tr>
      <w:tr w:rsidR="003D1CDF" w:rsidRPr="00A567A4" w14:paraId="5B16FFAD" w14:textId="77777777" w:rsidTr="007750F0">
        <w:tc>
          <w:tcPr>
            <w:tcW w:w="4373" w:type="dxa"/>
            <w:gridSpan w:val="2"/>
          </w:tcPr>
          <w:p w14:paraId="1FE3ADD7" w14:textId="77777777" w:rsidR="003D1CDF" w:rsidRPr="00A567A4" w:rsidRDefault="003D1CDF" w:rsidP="00841509">
            <w:pPr>
              <w:jc w:val="left"/>
            </w:pPr>
            <w:r w:rsidRPr="00A567A4">
              <w:rPr>
                <w:b/>
                <w:bCs/>
              </w:rPr>
              <w:t>Intenzita ochrany krajinného rázu</w:t>
            </w:r>
          </w:p>
        </w:tc>
        <w:tc>
          <w:tcPr>
            <w:tcW w:w="4692" w:type="dxa"/>
            <w:gridSpan w:val="2"/>
          </w:tcPr>
          <w:p w14:paraId="7C90D3B7" w14:textId="77777777" w:rsidR="003D1CDF" w:rsidRPr="00A567A4" w:rsidRDefault="003D1CDF" w:rsidP="00841509">
            <w:pPr>
              <w:jc w:val="left"/>
            </w:pPr>
            <w:r w:rsidRPr="00A567A4">
              <w:rPr>
                <w:b/>
                <w:bCs/>
              </w:rPr>
              <w:t>II. až IV. stupeň</w:t>
            </w:r>
          </w:p>
        </w:tc>
      </w:tr>
      <w:tr w:rsidR="003D1CDF" w:rsidRPr="00A567A4" w14:paraId="21A6AFE2" w14:textId="77777777" w:rsidTr="007750F0">
        <w:tc>
          <w:tcPr>
            <w:tcW w:w="2268" w:type="dxa"/>
          </w:tcPr>
          <w:p w14:paraId="1C5B74C7" w14:textId="77777777" w:rsidR="003D1CDF" w:rsidRPr="00A567A4" w:rsidRDefault="003D1CDF" w:rsidP="00841509">
            <w:pPr>
              <w:jc w:val="left"/>
            </w:pPr>
            <w:r w:rsidRPr="00A567A4">
              <w:lastRenderedPageBreak/>
              <w:t>rámcové zásady ochrany krajinného rázu:</w:t>
            </w:r>
          </w:p>
        </w:tc>
        <w:tc>
          <w:tcPr>
            <w:tcW w:w="6803" w:type="dxa"/>
            <w:gridSpan w:val="3"/>
          </w:tcPr>
          <w:p w14:paraId="7B9BC377" w14:textId="77777777" w:rsidR="003D1CDF" w:rsidRPr="00A567A4" w:rsidRDefault="003D1CDF" w:rsidP="00841509">
            <w:pPr>
              <w:jc w:val="left"/>
            </w:pPr>
            <w:r w:rsidRPr="00A567A4">
              <w:t xml:space="preserve">- ochrana zemědělských pozemků před novou zástavbou, tuto situovat přednostně do zastavěných a zastavitelných částí obcí, </w:t>
            </w:r>
            <w:r w:rsidRPr="00A567A4">
              <w:br/>
              <w:t xml:space="preserve">- ochrana významných prvků vzrostlé nelesní zeleně v obci i ve volné krajině, údržba volné krajiny tradičními i netradičními formami využívání, </w:t>
            </w:r>
            <w:r w:rsidRPr="00A567A4">
              <w:br/>
              <w:t>- respektování urbanistické struktury sídel tvořících zemědělskou krajinu</w:t>
            </w:r>
          </w:p>
        </w:tc>
      </w:tr>
    </w:tbl>
    <w:p w14:paraId="12B62A20" w14:textId="77777777" w:rsidR="003D1CDF" w:rsidRPr="00A567A4" w:rsidRDefault="003D1CDF" w:rsidP="00D262E7">
      <w:pPr>
        <w:pStyle w:val="Nadpis3"/>
      </w:pPr>
      <w:r w:rsidRPr="00A567A4">
        <w:t>Rámcové zásady intenzity ochrany krajinného rázu</w:t>
      </w:r>
    </w:p>
    <w:p w14:paraId="717AC9DD" w14:textId="77777777" w:rsidR="003D1CDF" w:rsidRPr="00A567A4" w:rsidRDefault="003D1CDF" w:rsidP="003D1622">
      <w:r w:rsidRPr="00A567A4">
        <w:rPr>
          <w:b/>
        </w:rPr>
        <w:t>Intenzita ochrany krajinného rázu</w:t>
      </w:r>
      <w:r w:rsidRPr="00A567A4">
        <w:t xml:space="preserve"> („Hodnocení a ochrana krajinného rázu – Löw a spol.“) je rámcově stanovena pro území tvořící místa krajinného rázu, které jsou mozaikou jednotlivých ploch funkčního využití (nelze prakticky určovat způsoby ochrany KR jednotlivým plochám či skupinám funkčního využití, ale uceleným místům krajinného rázu, jehož jsou jednotlivé funkční skupiny součástí, a které vytvářejí krajinný ráz tohoto hierarchicky vyššího celku):</w:t>
      </w:r>
    </w:p>
    <w:p w14:paraId="0E9F24FD" w14:textId="77777777" w:rsidR="003D1CDF" w:rsidRPr="00A567A4" w:rsidRDefault="003D1CDF" w:rsidP="003D1622">
      <w:r w:rsidRPr="00A567A4">
        <w:rPr>
          <w:b/>
        </w:rPr>
        <w:t>I. stupeň ochrany KR</w:t>
      </w:r>
      <w:r w:rsidRPr="00A567A4">
        <w:t xml:space="preserve"> (nejvyšší až absolutní ochrana krajinného rázu) se týká krajinně nejcennějších území, tvořených zde zejména významnými krajinnými dominantami a typickými krajinnými znaky: hříškovské skály (U skal), lesní „Rokle pod Hvížďalkou“.</w:t>
      </w:r>
    </w:p>
    <w:p w14:paraId="0A5AC193" w14:textId="77777777" w:rsidR="003D1CDF" w:rsidRPr="00A567A4" w:rsidRDefault="003D1CDF" w:rsidP="003D1622">
      <w:r w:rsidRPr="00A567A4">
        <w:t>Je určen pro nejcennější krajinné a přírodní hodnoty území, zastoupené zde vyjmenovanými lokalitami zvláštní i obecné ochrany přírody. Chráněny jsou typické znaky území v rámci vymezeného místa krajinného rázu, realizovaná ochrana je většinou výrazně konzervační, avšak přírodovědné a naučné aktivity nejsou vyloučeny. Tento stupeň ochrany krajinného rázu je určen pro funkční plochy přírodní lesní a nelesní.</w:t>
      </w:r>
    </w:p>
    <w:p w14:paraId="56C0D8B4" w14:textId="77777777" w:rsidR="003D1CDF" w:rsidRPr="00A567A4" w:rsidRDefault="003D1CDF" w:rsidP="003D1622">
      <w:r w:rsidRPr="00A567A4">
        <w:t xml:space="preserve">Tento stupeň intenzity ochrany KR převažuje zejména v </w:t>
      </w:r>
      <w:r w:rsidRPr="00A567A4">
        <w:rPr>
          <w:bCs/>
        </w:rPr>
        <w:t xml:space="preserve">MKR Rokle pod </w:t>
      </w:r>
      <w:r w:rsidRPr="00A567A4">
        <w:t>Hvížďalkou (a ve specifických lokalitách místních výhledů a krajinných dominant mozaikovitě v řešeném území).</w:t>
      </w:r>
    </w:p>
    <w:p w14:paraId="3F4642FD" w14:textId="77777777" w:rsidR="003D1CDF" w:rsidRPr="00A567A4" w:rsidRDefault="003D1CDF" w:rsidP="003D1622">
      <w:r w:rsidRPr="00A567A4">
        <w:rPr>
          <w:b/>
        </w:rPr>
        <w:t>II. stupeň ochrany KR</w:t>
      </w:r>
      <w:r w:rsidRPr="00A567A4">
        <w:t xml:space="preserve"> (vysoká ochrana krajinného rázu) jsou určeny další uvedená přírodně a krajinářsky cenná území. Chráněny jsou typické znaky dominantní a hlavní, součástí tohoto stupně je i obecně ochrana členitosti okrajů lesních porostů, lučních enkláv, intenzita ochrany KR je kromě krajinářských aspektů odůvodněna snahou o uchování a navýšení biodiverzity, ekologické stability a funkčnosti prvků ÚSES. Tento stupeň ochrany je územně diferencovaně konzervační, umožňuje však určité odůvodněné změny, je určen zejména pro plochy přírodní lesní a nelesní.</w:t>
      </w:r>
    </w:p>
    <w:p w14:paraId="0584B656" w14:textId="77777777" w:rsidR="003D1CDF" w:rsidRPr="00A567A4" w:rsidRDefault="003D1CDF" w:rsidP="003D1622">
      <w:r w:rsidRPr="00A567A4">
        <w:t xml:space="preserve">Tento stupeň intenzity ochrany KR převažuje zejména v </w:t>
      </w:r>
      <w:r w:rsidRPr="00A567A4">
        <w:rPr>
          <w:bCs/>
        </w:rPr>
        <w:t>MKR Les u Žíchovecké myslivny</w:t>
      </w:r>
      <w:r w:rsidRPr="00A567A4">
        <w:t>,… (obecně pak v okrajích lesů, v prvcích vzrostlé zeleně, v lokalitách v památkové péči a ochrany přírody mozaikovitě v řešeném území).</w:t>
      </w:r>
    </w:p>
    <w:p w14:paraId="4F53AD39" w14:textId="77777777" w:rsidR="003D1CDF" w:rsidRPr="00A567A4" w:rsidRDefault="003D1CDF" w:rsidP="003D1622">
      <w:r w:rsidRPr="00A567A4">
        <w:rPr>
          <w:b/>
        </w:rPr>
        <w:t>III. stupeň ochrany KR</w:t>
      </w:r>
      <w:r w:rsidRPr="00A567A4">
        <w:t xml:space="preserve"> (zvýšená ochrana krajinného rázu) je uplatňován z jiných zájmů vyplývajících i z územního konsensu a legislativních ustanovení. Jsou chráněny zejména dominantní a charakteristické krajinné znaky, kdy některé vedlejší krajinné znaky v případě, že brání rozvoji území, lze i pominout. V tomto stupni ochrany je již tvorba krajiny v rovnováze s ochranou jejích dochovaných hodnot. K základním principům uchování místního krajinného rázu patří nepřipuštění budování objemově i investičně náročných objektů a akcí vymykajících se dochovaným harmonickým vztahům, avšak s neomezováním volnosti architektonického ztvárnění jednotlivých objektů v rámcích závazných předpisů (pro investory s jednoznačně vymezenými podmínkami) a s podporou postupné i fragmentární realizace výstavby s dochovaným měřítkem krajiny a sídel. Výjimkou zde mohou být snahy o dopravní </w:t>
      </w:r>
      <w:r w:rsidRPr="00A567A4">
        <w:lastRenderedPageBreak/>
        <w:t>a energetickou propustnost území, kdy pro eliminaci dopadů na zájmy ochrany krajiny navrhovaná a realizovaná detailní technická řešení podléhají podmínkám významově příslušných orgánů ochrany přírody a krajiny. Důvodem pro tento stupeň ochrany je zachování vzhledu a výrazu určujících částí krajiny v pohledových prostorech reliéfu terénu i v místních detailech v rámci uvedených MKR. Tento stupeň platí zejména pro funkční plochy lesní hospodářských lesů obecně bez ohledu na jejich příslušnost k MKR.</w:t>
      </w:r>
    </w:p>
    <w:p w14:paraId="58295572" w14:textId="77777777" w:rsidR="003D1CDF" w:rsidRPr="00A567A4" w:rsidRDefault="003D1CDF" w:rsidP="003D1622">
      <w:r w:rsidRPr="00A567A4">
        <w:t>Tento stupeň intenzity ochrany KR převažuje zejména v MKR Hvížďalka (obecně pak v rozptýlené zástavbě, na zemědělských pozemcích v místech výhledů ze zastavěných prostorů...).</w:t>
      </w:r>
    </w:p>
    <w:p w14:paraId="44BFEC47" w14:textId="77777777" w:rsidR="003D1CDF" w:rsidRPr="00A567A4" w:rsidRDefault="003D1CDF" w:rsidP="003D1622">
      <w:r w:rsidRPr="00A567A4">
        <w:rPr>
          <w:b/>
        </w:rPr>
        <w:t>IV. stupeň ochrany KR</w:t>
      </w:r>
      <w:r w:rsidRPr="00A567A4">
        <w:t xml:space="preserve"> (základní ochrana krajinného rázu) bude ponechávána na zvážení orgánu ochrany přírody a krajiny, který pro její realizaci stanoví celospolečenské minimum ochrany těch hodnot, které bude vždy požadováno, ale nikdy ne překračováno. Za tuto minimální ochranu bude považována ochrana dominantních typických znaků krajinného rázu daného území, vše ostatní má funkci pouze inspirační. V tomto stupni ochrany většinou převažuje tvorba krajinného rázu nad jeho aktivní ochranou a chráněné znaky pro tvorbu pouze vymezují široké rámce. IV. stupeň Intenzity ochrany KR je určen zejména pro území s výnosovou hospodářskou činností (plochy zemědělské), pro zastavěná a zastavitelná území s jednoznačně vymezenými podmínkami.</w:t>
      </w:r>
      <w:r w:rsidRPr="00A567A4">
        <w:br/>
        <w:t>K základním principům uchování místního krajinného rázu patří nepřipuštění budování objektů objemově i vzhledově se vymykajících dochovaným harmonickým vztahům. Nebude však omezována volnost architektonického ztvárnění jednotlivých objektů v rámcích závazných předpisů, kde místem zvýšené péče jsou zejména okraje zástavby na přechodu do volné krajiny. Důvodem pro tento stupeň ochrany je zejména zachování vzhledu urbanizovaného prostoru města a sídel, ochrana pohledových linií zástavby, sídelní zeleně a veřejných prostranství, pestré způsoby využívání půdního fondu s dopadem na výraz zemědělské krajiny apod.</w:t>
      </w:r>
    </w:p>
    <w:p w14:paraId="11D82EEC" w14:textId="77777777" w:rsidR="003D1CDF" w:rsidRPr="00A567A4" w:rsidRDefault="003D1CDF" w:rsidP="003D1622">
      <w:r w:rsidRPr="00A567A4">
        <w:t>Dle funkčního využití se jedná zejména o plochy zemědělské (plochy sadů a zahrad, orná půda, louky a pastviny), plochy výrobně obchodní, komunikací a silnic, plochy smíšených aktivit, plochy pro bydlení všeho druhu.</w:t>
      </w:r>
    </w:p>
    <w:p w14:paraId="2D8CC005" w14:textId="77777777" w:rsidR="003D1CDF" w:rsidRPr="00A567A4" w:rsidRDefault="003D1CDF" w:rsidP="003D1622">
      <w:r w:rsidRPr="00A567A4">
        <w:t>Tento stupeň intenzity ochrany KR převažuje zejména v MKR Hříškov, Bedřichovice, (obecně pak v územně sevřené zástavbě města a sídel, na zemědělských pozemcích mimo pohledové partie a míst výhledů apod.).</w:t>
      </w:r>
    </w:p>
    <w:p w14:paraId="0BAF40B5" w14:textId="77777777" w:rsidR="003D1CDF" w:rsidRPr="00A567A4" w:rsidRDefault="003D1CDF" w:rsidP="003D1622">
      <w:r w:rsidRPr="00A567A4">
        <w:t>Pozn.: V. stupeň intenzity ochrany krajinného rázu zde není uplatňován.</w:t>
      </w:r>
    </w:p>
    <w:p w14:paraId="5D521EC4" w14:textId="77777777" w:rsidR="003D1CDF" w:rsidRPr="00A567A4" w:rsidRDefault="003D1CDF" w:rsidP="003D1622">
      <w:pPr>
        <w:rPr>
          <w:b/>
          <w:bCs/>
        </w:rPr>
      </w:pPr>
      <w:r w:rsidRPr="00A567A4">
        <w:rPr>
          <w:b/>
          <w:bCs/>
        </w:rPr>
        <w:t>Pro ochranu krajinného rázu je na celém území obce:</w:t>
      </w:r>
    </w:p>
    <w:p w14:paraId="32733C31" w14:textId="77777777" w:rsidR="003D1CDF" w:rsidRPr="00A567A4" w:rsidRDefault="003D1CDF" w:rsidP="008B4E2E">
      <w:pPr>
        <w:pStyle w:val="Odstavecseseznamem"/>
        <w:numPr>
          <w:ilvl w:val="0"/>
          <w:numId w:val="38"/>
        </w:numPr>
        <w:rPr>
          <w:bCs/>
        </w:rPr>
      </w:pPr>
      <w:r w:rsidRPr="00A567A4">
        <w:rPr>
          <w:bCs/>
        </w:rPr>
        <w:t>zákaz staveb fotovoltaických elektráren (FVE) mimo zastavěné území sídel (možné jen na střechách)</w:t>
      </w:r>
    </w:p>
    <w:p w14:paraId="09D8E85D" w14:textId="77777777" w:rsidR="003D1CDF" w:rsidRPr="00A567A4" w:rsidRDefault="003D1CDF" w:rsidP="008B4E2E">
      <w:pPr>
        <w:pStyle w:val="Odstavecseseznamem"/>
        <w:numPr>
          <w:ilvl w:val="0"/>
          <w:numId w:val="38"/>
        </w:numPr>
        <w:rPr>
          <w:bCs/>
        </w:rPr>
      </w:pPr>
      <w:r w:rsidRPr="00A567A4">
        <w:rPr>
          <w:bCs/>
        </w:rPr>
        <w:t>zákaz staveb větrných elektráren a věží mobilních operátorů vyšších než 30 m</w:t>
      </w:r>
    </w:p>
    <w:p w14:paraId="6156F2FA" w14:textId="77777777" w:rsidR="003D1CDF" w:rsidRPr="00A567A4" w:rsidRDefault="003D1CDF" w:rsidP="008B4E2E">
      <w:pPr>
        <w:pStyle w:val="Odstavecseseznamem"/>
        <w:numPr>
          <w:ilvl w:val="0"/>
          <w:numId w:val="38"/>
        </w:numPr>
        <w:rPr>
          <w:b/>
          <w:bCs/>
        </w:rPr>
      </w:pPr>
      <w:r w:rsidRPr="00A567A4">
        <w:rPr>
          <w:bCs/>
        </w:rPr>
        <w:t>zákaz výsadby dřevin nepůvodních druhů</w:t>
      </w:r>
      <w:r w:rsidRPr="00A567A4">
        <w:rPr>
          <w:b/>
          <w:bCs/>
        </w:rPr>
        <w:t>.</w:t>
      </w:r>
    </w:p>
    <w:p w14:paraId="5FB44DB1" w14:textId="77777777" w:rsidR="003D1CDF" w:rsidRPr="00A567A4" w:rsidRDefault="003D1CDF" w:rsidP="00D262E7">
      <w:pPr>
        <w:pStyle w:val="Nadpis3"/>
      </w:pPr>
      <w:r w:rsidRPr="00A567A4">
        <w:t>Návrh podmínek pro využití a změny ploch krajiny – jednotlivě</w:t>
      </w:r>
    </w:p>
    <w:p w14:paraId="23155638" w14:textId="77777777" w:rsidR="003D1CDF" w:rsidRPr="00A567A4" w:rsidRDefault="003D1CDF" w:rsidP="003D1622">
      <w:r w:rsidRPr="00A567A4">
        <w:t>Plochy nezastavěného území jsou členěny podle charakteru využití, limitujících jevů a utváření krajiny na:</w:t>
      </w:r>
    </w:p>
    <w:p w14:paraId="049970CC" w14:textId="77777777" w:rsidR="003D1CDF" w:rsidRPr="00A567A4" w:rsidRDefault="003D1CDF" w:rsidP="00ED775C">
      <w:pPr>
        <w:pStyle w:val="Odstavecseseznamem"/>
        <w:numPr>
          <w:ilvl w:val="0"/>
          <w:numId w:val="32"/>
        </w:numPr>
      </w:pPr>
      <w:r w:rsidRPr="00A567A4">
        <w:lastRenderedPageBreak/>
        <w:t xml:space="preserve">plochy přírodní </w:t>
      </w:r>
      <w:r w:rsidRPr="00A567A4">
        <w:rPr>
          <w:b/>
        </w:rPr>
        <w:t>NP</w:t>
      </w:r>
      <w:r w:rsidRPr="00A567A4">
        <w:t xml:space="preserve"> – s nejvyšším přírodním potenciálem a potřebou ochrany přírodních prvků (vymezená regionální biocentra, území EVL, PR apod.). Přírodní plochy nejčastěji zahrnují již vymezené nebo k vymezení určené prvky ochrany přírody a jejich nejbližší okolí, případně plochy systému ekologické stability, apod.</w:t>
      </w:r>
    </w:p>
    <w:p w14:paraId="0D88FC68" w14:textId="77777777" w:rsidR="003D1CDF" w:rsidRPr="00A567A4" w:rsidRDefault="003D1CDF" w:rsidP="00ED775C">
      <w:pPr>
        <w:pStyle w:val="Odstavecseseznamem"/>
        <w:numPr>
          <w:ilvl w:val="0"/>
          <w:numId w:val="32"/>
        </w:numPr>
      </w:pPr>
      <w:r w:rsidRPr="00A567A4">
        <w:t xml:space="preserve">plochy lesní </w:t>
      </w:r>
      <w:r w:rsidRPr="00A567A4">
        <w:rPr>
          <w:b/>
        </w:rPr>
        <w:t>NL</w:t>
      </w:r>
      <w:r w:rsidRPr="00A567A4">
        <w:t xml:space="preserve"> – na kterých je možné intenzivní využití na lesní produkci</w:t>
      </w:r>
    </w:p>
    <w:p w14:paraId="5B47E165" w14:textId="77777777" w:rsidR="003D1CDF" w:rsidRPr="00A567A4" w:rsidRDefault="003D1CDF" w:rsidP="00ED775C">
      <w:pPr>
        <w:pStyle w:val="Odstavecseseznamem"/>
        <w:numPr>
          <w:ilvl w:val="0"/>
          <w:numId w:val="32"/>
        </w:numPr>
      </w:pPr>
      <w:r w:rsidRPr="00A567A4">
        <w:t>plochy zemědělské N</w:t>
      </w:r>
      <w:r w:rsidRPr="00A567A4">
        <w:rPr>
          <w:b/>
        </w:rPr>
        <w:t xml:space="preserve">Z, ZC </w:t>
      </w:r>
      <w:r w:rsidRPr="00A567A4">
        <w:t>(orná půda, chmelnice) – s vysokým potencionálem produkce zemědělské výroby včetně intenzivních forem obhospodařování</w:t>
      </w:r>
    </w:p>
    <w:p w14:paraId="6F9EC1B2" w14:textId="77777777" w:rsidR="003D1CDF" w:rsidRPr="00A567A4" w:rsidRDefault="003D1CDF" w:rsidP="00ED775C">
      <w:pPr>
        <w:pStyle w:val="Odstavecseseznamem"/>
        <w:numPr>
          <w:ilvl w:val="0"/>
          <w:numId w:val="32"/>
        </w:numPr>
      </w:pPr>
      <w:r w:rsidRPr="00A567A4">
        <w:t xml:space="preserve">plochy smíšené nezastavěného území (označeno jako </w:t>
      </w:r>
      <w:r w:rsidRPr="00A567A4">
        <w:rPr>
          <w:b/>
        </w:rPr>
        <w:t>NS</w:t>
      </w:r>
      <w:r w:rsidRPr="00A567A4">
        <w:t>) – jedná se o zeleň na nelesních pozemích, o zeleň rozptýlenou v krajině mimo plochy přírodní</w:t>
      </w:r>
    </w:p>
    <w:p w14:paraId="3879B9FB" w14:textId="77777777" w:rsidR="003D1CDF" w:rsidRPr="00A567A4" w:rsidRDefault="003D1CDF" w:rsidP="00ED775C">
      <w:pPr>
        <w:pStyle w:val="Odstavecseseznamem"/>
        <w:numPr>
          <w:ilvl w:val="0"/>
          <w:numId w:val="32"/>
        </w:numPr>
      </w:pPr>
      <w:r w:rsidRPr="00A567A4">
        <w:t xml:space="preserve">plochy vodní a vodohospodářské </w:t>
      </w:r>
      <w:r w:rsidRPr="00A567A4">
        <w:rPr>
          <w:b/>
        </w:rPr>
        <w:t>W</w:t>
      </w:r>
      <w:r w:rsidRPr="00A567A4">
        <w:t xml:space="preserve"> – zahrnují pozemky toků a vodních ploch, zajišťují ochranu krajiny a přírody před suchem a zajišťují regulaci vodního režimu v území</w:t>
      </w:r>
    </w:p>
    <w:p w14:paraId="30E0B6D0" w14:textId="77777777" w:rsidR="003D1CDF" w:rsidRPr="00A567A4" w:rsidRDefault="003D1CDF" w:rsidP="003D1622">
      <w:r w:rsidRPr="00A567A4">
        <w:t>Pro tyto plochy jsou určeny regulativy využití viz. kap.</w:t>
      </w:r>
      <w:r w:rsidRPr="00A567A4">
        <w:rPr>
          <w:b/>
        </w:rPr>
        <w:t xml:space="preserve"> f)</w:t>
      </w:r>
    </w:p>
    <w:p w14:paraId="37D2213B" w14:textId="77777777" w:rsidR="003D1CDF" w:rsidRPr="00A567A4" w:rsidRDefault="003D1CDF" w:rsidP="003D1622">
      <w:r w:rsidRPr="00A567A4">
        <w:t>V území je nutno chránit zeleň na stabilizovaných územích a podíl zeleně zvyšovat, a to realizací systému ekologické stability, výsadbou zeleně podél komunikací, vodotečí a mezí.</w:t>
      </w:r>
    </w:p>
    <w:p w14:paraId="13519BD8" w14:textId="77777777" w:rsidR="003D1CDF" w:rsidRPr="00A567A4" w:rsidRDefault="003D1CDF" w:rsidP="003D1622">
      <w:r w:rsidRPr="00A567A4">
        <w:t>Pro stavby telekomunikační a stavby větrných elektráren je maximální výška stanovena na 30 metrů.</w:t>
      </w:r>
    </w:p>
    <w:p w14:paraId="3CD464EB" w14:textId="77777777" w:rsidR="003D1CDF" w:rsidRPr="00A567A4" w:rsidRDefault="003D1CDF" w:rsidP="00D262E7">
      <w:pPr>
        <w:pStyle w:val="Nadpis4"/>
      </w:pPr>
      <w:r w:rsidRPr="00A567A4">
        <w:t>Plochy změn v krajině – K:</w:t>
      </w:r>
    </w:p>
    <w:p w14:paraId="3B304EBB" w14:textId="77777777" w:rsidR="003D1CDF" w:rsidRPr="00A567A4" w:rsidRDefault="003D1CDF" w:rsidP="005E02C1">
      <w:r w:rsidRPr="00A567A4">
        <w:rPr>
          <w:b/>
        </w:rPr>
        <w:t>K01 -</w:t>
      </w:r>
      <w:r w:rsidRPr="00A567A4">
        <w:t xml:space="preserve"> úprava koryta Débeřského potoka - Protierozní, protipovodňová a vodohospodářská opatření</w:t>
      </w:r>
    </w:p>
    <w:p w14:paraId="47494116" w14:textId="77777777" w:rsidR="003D1CDF" w:rsidRPr="00A567A4" w:rsidRDefault="003D1CDF" w:rsidP="005E02C1">
      <w:pPr>
        <w:pStyle w:val="Odstavecseseznamem"/>
        <w:numPr>
          <w:ilvl w:val="0"/>
          <w:numId w:val="15"/>
        </w:numPr>
      </w:pPr>
      <w:r w:rsidRPr="00A567A4">
        <w:t>opatření ke zvýšení retenční schopnosti území, zatravněný průleh.</w:t>
      </w:r>
    </w:p>
    <w:p w14:paraId="6052CB12" w14:textId="77777777" w:rsidR="003D1CDF" w:rsidRPr="00A567A4" w:rsidRDefault="003D1CDF" w:rsidP="005E02C1">
      <w:pPr>
        <w:pStyle w:val="Odstavecseseznamem"/>
        <w:numPr>
          <w:ilvl w:val="0"/>
          <w:numId w:val="15"/>
        </w:numPr>
      </w:pPr>
      <w:r w:rsidRPr="00A567A4">
        <w:t>veřejně prospěšné opatření VK01</w:t>
      </w:r>
    </w:p>
    <w:p w14:paraId="634568D3" w14:textId="77777777" w:rsidR="003D1CDF" w:rsidRPr="00A567A4" w:rsidRDefault="003D1CDF" w:rsidP="005E02C1">
      <w:pPr>
        <w:pStyle w:val="Odstavecseseznamem"/>
      </w:pPr>
    </w:p>
    <w:p w14:paraId="78D34715" w14:textId="77777777" w:rsidR="003D1CDF" w:rsidRPr="00A567A4" w:rsidRDefault="003D1CDF" w:rsidP="005E02C1">
      <w:r w:rsidRPr="00A567A4">
        <w:rPr>
          <w:b/>
        </w:rPr>
        <w:t>K02</w:t>
      </w:r>
      <w:r w:rsidRPr="00A567A4">
        <w:t xml:space="preserve"> - rozhledna návrh</w:t>
      </w:r>
    </w:p>
    <w:p w14:paraId="5C5AE810" w14:textId="77777777" w:rsidR="003D1CDF" w:rsidRPr="00A567A4" w:rsidRDefault="003D1CDF" w:rsidP="005E02C1">
      <w:pPr>
        <w:pStyle w:val="Odstavecseseznamem"/>
        <w:numPr>
          <w:ilvl w:val="0"/>
          <w:numId w:val="16"/>
        </w:numPr>
      </w:pPr>
      <w:r w:rsidRPr="00A567A4">
        <w:t xml:space="preserve">plocha smíšená nezastavěného území s rekreační nepobytovou funkcí </w:t>
      </w:r>
    </w:p>
    <w:p w14:paraId="26859C55" w14:textId="77777777" w:rsidR="003D1CDF" w:rsidRPr="00A567A4" w:rsidRDefault="003D1CDF" w:rsidP="005E02C1">
      <w:pPr>
        <w:pStyle w:val="Odstavecseseznamem"/>
        <w:numPr>
          <w:ilvl w:val="0"/>
          <w:numId w:val="16"/>
        </w:numPr>
      </w:pPr>
      <w:r w:rsidRPr="00A567A4">
        <w:t>stavba zaniklé dřevěné rozhledny</w:t>
      </w:r>
    </w:p>
    <w:p w14:paraId="6ECB3FA5" w14:textId="77777777" w:rsidR="003D1CDF" w:rsidRPr="00A567A4" w:rsidRDefault="003D1CDF" w:rsidP="005E02C1">
      <w:pPr>
        <w:pStyle w:val="Odstavecseseznamem"/>
        <w:numPr>
          <w:ilvl w:val="0"/>
          <w:numId w:val="16"/>
        </w:numPr>
      </w:pPr>
      <w:r w:rsidRPr="00A567A4">
        <w:t>veřejně prospěšná stavba PP07</w:t>
      </w:r>
    </w:p>
    <w:p w14:paraId="065583D2" w14:textId="77777777" w:rsidR="003D1CDF" w:rsidRPr="00A567A4" w:rsidRDefault="003D1CDF" w:rsidP="005E02C1">
      <w:pPr>
        <w:pStyle w:val="Odstavecseseznamem"/>
      </w:pPr>
    </w:p>
    <w:p w14:paraId="19AED1E7" w14:textId="77777777" w:rsidR="003D1CDF" w:rsidRPr="00A567A4" w:rsidRDefault="003D1CDF" w:rsidP="005E02C1">
      <w:r w:rsidRPr="00A567A4">
        <w:rPr>
          <w:b/>
        </w:rPr>
        <w:t>K03</w:t>
      </w:r>
      <w:r w:rsidRPr="00A567A4">
        <w:t xml:space="preserve"> – obnova zaniklé komunikace</w:t>
      </w:r>
    </w:p>
    <w:p w14:paraId="62B750C0" w14:textId="77777777" w:rsidR="003D1CDF" w:rsidRPr="00A567A4" w:rsidRDefault="003D1CDF" w:rsidP="005E02C1">
      <w:pPr>
        <w:pStyle w:val="Odstavecseseznamem"/>
        <w:numPr>
          <w:ilvl w:val="0"/>
          <w:numId w:val="17"/>
        </w:numPr>
      </w:pPr>
      <w:r w:rsidRPr="00A567A4">
        <w:t>obnova zaniklé cesty mezi Hříškovem a Bedřichovicemi</w:t>
      </w:r>
    </w:p>
    <w:p w14:paraId="2DA1BAAE" w14:textId="77777777" w:rsidR="003D1CDF" w:rsidRPr="00A567A4" w:rsidRDefault="003D1CDF" w:rsidP="005E02C1">
      <w:pPr>
        <w:pStyle w:val="Odstavecseseznamem"/>
        <w:numPr>
          <w:ilvl w:val="0"/>
          <w:numId w:val="17"/>
        </w:numPr>
      </w:pPr>
      <w:r w:rsidRPr="00A567A4">
        <w:t>veřejně prospěšná stavba VD12</w:t>
      </w:r>
    </w:p>
    <w:p w14:paraId="30837263" w14:textId="77777777" w:rsidR="003D1CDF" w:rsidRPr="00A567A4" w:rsidRDefault="003D1CDF" w:rsidP="005E02C1"/>
    <w:p w14:paraId="3DC81D40" w14:textId="77777777" w:rsidR="003D1CDF" w:rsidRPr="00A567A4" w:rsidRDefault="003D1CDF" w:rsidP="005E02C1">
      <w:r w:rsidRPr="00A567A4">
        <w:rPr>
          <w:b/>
        </w:rPr>
        <w:t>K04</w:t>
      </w:r>
      <w:r w:rsidRPr="00A567A4">
        <w:t xml:space="preserve"> – obnova zaniklé komunikace</w:t>
      </w:r>
    </w:p>
    <w:p w14:paraId="4116FF8F" w14:textId="77777777" w:rsidR="003D1CDF" w:rsidRPr="00A567A4" w:rsidRDefault="003D1CDF" w:rsidP="005E02C1">
      <w:pPr>
        <w:pStyle w:val="Odstavecseseznamem"/>
        <w:numPr>
          <w:ilvl w:val="0"/>
          <w:numId w:val="34"/>
        </w:numPr>
      </w:pPr>
      <w:r w:rsidRPr="00A567A4">
        <w:t>obnova zaniklé cesty od Hříškova k potoku</w:t>
      </w:r>
    </w:p>
    <w:p w14:paraId="2A56EC97" w14:textId="77777777" w:rsidR="003D1CDF" w:rsidRPr="00A567A4" w:rsidRDefault="003D1CDF" w:rsidP="005E02C1">
      <w:pPr>
        <w:pStyle w:val="Odstavecseseznamem"/>
        <w:numPr>
          <w:ilvl w:val="0"/>
          <w:numId w:val="17"/>
        </w:numPr>
      </w:pPr>
      <w:r w:rsidRPr="00A567A4">
        <w:t>veřejně prospěšná stavba VD13</w:t>
      </w:r>
    </w:p>
    <w:p w14:paraId="63BF15F3" w14:textId="77777777" w:rsidR="003D1CDF" w:rsidRPr="00A567A4" w:rsidRDefault="003D1CDF" w:rsidP="005E02C1">
      <w:pPr>
        <w:rPr>
          <w:b/>
        </w:rPr>
      </w:pPr>
    </w:p>
    <w:p w14:paraId="34B9F4DA" w14:textId="77777777" w:rsidR="003D1CDF" w:rsidRPr="00A567A4" w:rsidRDefault="003D1CDF" w:rsidP="005E02C1">
      <w:r w:rsidRPr="00A567A4">
        <w:rPr>
          <w:b/>
        </w:rPr>
        <w:lastRenderedPageBreak/>
        <w:t>K05</w:t>
      </w:r>
      <w:r w:rsidRPr="00A567A4">
        <w:t xml:space="preserve"> – obnova zaniklé komunikace</w:t>
      </w:r>
    </w:p>
    <w:p w14:paraId="5CF32669" w14:textId="77777777" w:rsidR="003D1CDF" w:rsidRPr="00A567A4" w:rsidRDefault="003D1CDF" w:rsidP="005E02C1">
      <w:pPr>
        <w:pStyle w:val="Odstavecseseznamem"/>
        <w:numPr>
          <w:ilvl w:val="0"/>
          <w:numId w:val="17"/>
        </w:numPr>
      </w:pPr>
      <w:r w:rsidRPr="00A567A4">
        <w:t>obnova zaniklé cesty od potoka kolem koupaliště a dětského hřiště k fotbalovému hřišti</w:t>
      </w:r>
    </w:p>
    <w:p w14:paraId="77157477" w14:textId="77777777" w:rsidR="003D1CDF" w:rsidRPr="00A567A4" w:rsidRDefault="003D1CDF" w:rsidP="005E02C1">
      <w:pPr>
        <w:pStyle w:val="Odstavecseseznamem"/>
        <w:numPr>
          <w:ilvl w:val="0"/>
          <w:numId w:val="17"/>
        </w:numPr>
      </w:pPr>
      <w:r w:rsidRPr="00A567A4">
        <w:t>doplnění cesty v krajině</w:t>
      </w:r>
    </w:p>
    <w:p w14:paraId="0D21EFC5" w14:textId="77777777" w:rsidR="003D1CDF" w:rsidRPr="00A567A4" w:rsidRDefault="003D1CDF" w:rsidP="005E02C1">
      <w:pPr>
        <w:pStyle w:val="Odstavecseseznamem"/>
        <w:numPr>
          <w:ilvl w:val="0"/>
          <w:numId w:val="17"/>
        </w:numPr>
      </w:pPr>
      <w:r w:rsidRPr="00A567A4">
        <w:t>veřejně prospěšná stavba VD11</w:t>
      </w:r>
    </w:p>
    <w:p w14:paraId="69F819D4" w14:textId="77777777" w:rsidR="003D1CDF" w:rsidRPr="00A567A4" w:rsidRDefault="003D1CDF" w:rsidP="005E02C1">
      <w:pPr>
        <w:pStyle w:val="Odstavecseseznamem"/>
      </w:pPr>
    </w:p>
    <w:p w14:paraId="6E03BBDF" w14:textId="77777777" w:rsidR="003D1CDF" w:rsidRPr="00A567A4" w:rsidRDefault="003D1CDF" w:rsidP="005E02C1">
      <w:r w:rsidRPr="00A567A4">
        <w:rPr>
          <w:b/>
        </w:rPr>
        <w:t>K06</w:t>
      </w:r>
      <w:r w:rsidRPr="00A567A4">
        <w:t xml:space="preserve"> – obnova zaniklé komunikace</w:t>
      </w:r>
    </w:p>
    <w:p w14:paraId="204B3C65" w14:textId="77777777" w:rsidR="003D1CDF" w:rsidRPr="00A567A4" w:rsidRDefault="003D1CDF" w:rsidP="005E02C1">
      <w:pPr>
        <w:pStyle w:val="Odstavecseseznamem"/>
        <w:numPr>
          <w:ilvl w:val="0"/>
          <w:numId w:val="35"/>
        </w:numPr>
      </w:pPr>
      <w:r w:rsidRPr="00A567A4">
        <w:t>od ohybu stávající komunikace jihovýchodně od Hříškova</w:t>
      </w:r>
    </w:p>
    <w:p w14:paraId="0158B534" w14:textId="77777777" w:rsidR="003D1CDF" w:rsidRPr="00A567A4" w:rsidRDefault="003D1CDF" w:rsidP="005E02C1">
      <w:pPr>
        <w:pStyle w:val="Odstavecseseznamem"/>
        <w:numPr>
          <w:ilvl w:val="0"/>
          <w:numId w:val="17"/>
        </w:numPr>
      </w:pPr>
      <w:r w:rsidRPr="00A567A4">
        <w:t>doplnění cesty v krajině</w:t>
      </w:r>
    </w:p>
    <w:p w14:paraId="432C3C72" w14:textId="77777777" w:rsidR="003D1CDF" w:rsidRPr="00A567A4" w:rsidRDefault="003D1CDF" w:rsidP="005E02C1">
      <w:pPr>
        <w:pStyle w:val="Odstavecseseznamem"/>
        <w:numPr>
          <w:ilvl w:val="0"/>
          <w:numId w:val="17"/>
        </w:numPr>
      </w:pPr>
      <w:r w:rsidRPr="00A567A4">
        <w:t>veřejně prospěšná stavba VD14</w:t>
      </w:r>
    </w:p>
    <w:p w14:paraId="1317AFDE" w14:textId="77777777" w:rsidR="003D1CDF" w:rsidRPr="00A567A4" w:rsidRDefault="003D1CDF" w:rsidP="005E02C1">
      <w:pPr>
        <w:pStyle w:val="Odstavecseseznamem"/>
      </w:pPr>
    </w:p>
    <w:p w14:paraId="0EC29D69" w14:textId="77777777" w:rsidR="003D1CDF" w:rsidRPr="00A567A4" w:rsidRDefault="003D1CDF" w:rsidP="005E02C1">
      <w:r w:rsidRPr="00A567A4">
        <w:rPr>
          <w:b/>
        </w:rPr>
        <w:t>K07</w:t>
      </w:r>
      <w:r w:rsidRPr="00A567A4">
        <w:t xml:space="preserve"> – obnova zaniklé komunikace</w:t>
      </w:r>
    </w:p>
    <w:p w14:paraId="5B1D7CBD" w14:textId="77777777" w:rsidR="003D1CDF" w:rsidRPr="00A567A4" w:rsidRDefault="003D1CDF" w:rsidP="005E02C1">
      <w:pPr>
        <w:pStyle w:val="Odstavecseseznamem"/>
        <w:numPr>
          <w:ilvl w:val="0"/>
          <w:numId w:val="36"/>
        </w:numPr>
      </w:pPr>
      <w:r w:rsidRPr="00A567A4">
        <w:t>jižně od Hříškova, navazuje na K06</w:t>
      </w:r>
    </w:p>
    <w:p w14:paraId="15475653" w14:textId="77777777" w:rsidR="003D1CDF" w:rsidRPr="00A567A4" w:rsidRDefault="003D1CDF" w:rsidP="005E02C1">
      <w:pPr>
        <w:pStyle w:val="Odstavecseseznamem"/>
        <w:numPr>
          <w:ilvl w:val="0"/>
          <w:numId w:val="36"/>
        </w:numPr>
      </w:pPr>
      <w:r w:rsidRPr="00A567A4">
        <w:t>obnovení původní cesty</w:t>
      </w:r>
    </w:p>
    <w:p w14:paraId="6CC764B3" w14:textId="77777777" w:rsidR="003D1CDF" w:rsidRPr="00A567A4" w:rsidRDefault="003D1CDF" w:rsidP="005E02C1">
      <w:pPr>
        <w:pStyle w:val="Odstavecseseznamem"/>
        <w:numPr>
          <w:ilvl w:val="0"/>
          <w:numId w:val="17"/>
        </w:numPr>
      </w:pPr>
      <w:r w:rsidRPr="00A567A4">
        <w:t>veřejně prospěšná stavba VD15</w:t>
      </w:r>
    </w:p>
    <w:p w14:paraId="386F09DC" w14:textId="77777777" w:rsidR="003D1CDF" w:rsidRPr="00A567A4" w:rsidRDefault="003D1CDF" w:rsidP="005E02C1">
      <w:pPr>
        <w:pStyle w:val="Odstavecseseznamem"/>
      </w:pPr>
    </w:p>
    <w:p w14:paraId="16DA06E1" w14:textId="77777777" w:rsidR="003D1CDF" w:rsidRPr="00A567A4" w:rsidRDefault="003D1CDF" w:rsidP="005E02C1">
      <w:r w:rsidRPr="00A567A4">
        <w:rPr>
          <w:b/>
        </w:rPr>
        <w:t xml:space="preserve">K08 </w:t>
      </w:r>
      <w:r w:rsidRPr="00A567A4">
        <w:t>– obnova zaniklé komunikace</w:t>
      </w:r>
    </w:p>
    <w:p w14:paraId="4546A3EE" w14:textId="77777777" w:rsidR="003D1CDF" w:rsidRPr="00A567A4" w:rsidRDefault="003D1CDF" w:rsidP="005E02C1">
      <w:pPr>
        <w:pStyle w:val="Odstavecseseznamem"/>
        <w:numPr>
          <w:ilvl w:val="0"/>
          <w:numId w:val="17"/>
        </w:numPr>
      </w:pPr>
      <w:r w:rsidRPr="00A567A4">
        <w:t>jižně od Hříškova, křižovatka u rozhledny – les</w:t>
      </w:r>
    </w:p>
    <w:p w14:paraId="420BB229" w14:textId="77777777" w:rsidR="003D1CDF" w:rsidRPr="00A567A4" w:rsidRDefault="003D1CDF" w:rsidP="005E02C1">
      <w:pPr>
        <w:pStyle w:val="Odstavecseseznamem"/>
        <w:numPr>
          <w:ilvl w:val="0"/>
          <w:numId w:val="17"/>
        </w:numPr>
      </w:pPr>
      <w:r w:rsidRPr="00A567A4">
        <w:t>obnovení původní cesty</w:t>
      </w:r>
    </w:p>
    <w:p w14:paraId="55BE9A6C" w14:textId="77777777" w:rsidR="003D1CDF" w:rsidRPr="00A567A4" w:rsidRDefault="003D1CDF" w:rsidP="005E02C1">
      <w:pPr>
        <w:pStyle w:val="Odstavecseseznamem"/>
        <w:numPr>
          <w:ilvl w:val="0"/>
          <w:numId w:val="17"/>
        </w:numPr>
      </w:pPr>
      <w:r w:rsidRPr="00A567A4">
        <w:t>veřejně prospěšná cesta VD16</w:t>
      </w:r>
    </w:p>
    <w:p w14:paraId="0C36FEAC" w14:textId="77777777" w:rsidR="003D1CDF" w:rsidRPr="00A567A4" w:rsidRDefault="003D1CDF" w:rsidP="005E02C1"/>
    <w:p w14:paraId="34D4D35E" w14:textId="77777777" w:rsidR="003D1CDF" w:rsidRPr="00A567A4" w:rsidRDefault="003D1CDF" w:rsidP="005E02C1">
      <w:r w:rsidRPr="00A567A4">
        <w:rPr>
          <w:b/>
        </w:rPr>
        <w:t>K09 -</w:t>
      </w:r>
      <w:r w:rsidRPr="00A567A4">
        <w:t xml:space="preserve"> plocha pro ukládání stavebního odpadu</w:t>
      </w:r>
    </w:p>
    <w:p w14:paraId="63BD908B" w14:textId="77777777" w:rsidR="003D1CDF" w:rsidRPr="00A567A4" w:rsidRDefault="003D1CDF" w:rsidP="005E02C1">
      <w:pPr>
        <w:pStyle w:val="Odstavecseseznamem"/>
        <w:numPr>
          <w:ilvl w:val="0"/>
          <w:numId w:val="18"/>
        </w:numPr>
      </w:pPr>
      <w:r w:rsidRPr="00A567A4">
        <w:t>umístění podél komunikace na Smolnici a Louny</w:t>
      </w:r>
    </w:p>
    <w:p w14:paraId="257EC22F" w14:textId="2D7BADFC" w:rsidR="00973690" w:rsidRPr="00A567A4" w:rsidRDefault="003D1CDF" w:rsidP="00973690">
      <w:pPr>
        <w:pStyle w:val="Odstavecseseznamem"/>
        <w:rPr>
          <w:ins w:id="709" w:author="Břeťa Krejsa" w:date="2019-11-27T13:41:00Z"/>
        </w:rPr>
      </w:pPr>
      <w:r w:rsidRPr="00A567A4">
        <w:t>ukládání odpadů v souladu se zákonem o odpadech</w:t>
      </w:r>
      <w:ins w:id="710" w:author="Břeťa Krejsa" w:date="2019-11-27T13:41:00Z">
        <w:r w:rsidR="00973690" w:rsidRPr="00973690">
          <w:t xml:space="preserve"> </w:t>
        </w:r>
      </w:ins>
    </w:p>
    <w:p w14:paraId="0AEC4358" w14:textId="66657DB4" w:rsidR="00973690" w:rsidRPr="00A567A4" w:rsidRDefault="00973690" w:rsidP="00973690">
      <w:pPr>
        <w:rPr>
          <w:ins w:id="711" w:author="Břeťa Krejsa" w:date="2019-11-27T13:41:00Z"/>
        </w:rPr>
      </w:pPr>
      <w:bookmarkStart w:id="712" w:name="_Hlk25766739"/>
      <w:ins w:id="713" w:author="Břeťa Krejsa" w:date="2019-11-27T13:41:00Z">
        <w:r w:rsidRPr="00A567A4">
          <w:rPr>
            <w:b/>
          </w:rPr>
          <w:t>K</w:t>
        </w:r>
        <w:r>
          <w:rPr>
            <w:b/>
          </w:rPr>
          <w:t>10</w:t>
        </w:r>
        <w:r w:rsidRPr="00A567A4">
          <w:rPr>
            <w:b/>
          </w:rPr>
          <w:t xml:space="preserve"> </w:t>
        </w:r>
        <w:r w:rsidRPr="00A567A4">
          <w:t xml:space="preserve">– </w:t>
        </w:r>
      </w:ins>
      <w:ins w:id="714" w:author="Břeťa Krejsa" w:date="2019-11-27T13:47:00Z">
        <w:r w:rsidR="00F242EB">
          <w:t>úprava plochy po změně katastrální mapy</w:t>
        </w:r>
      </w:ins>
    </w:p>
    <w:p w14:paraId="24E03846" w14:textId="4A6ECC30" w:rsidR="00973690" w:rsidRPr="00A567A4" w:rsidRDefault="00C3318C" w:rsidP="00973690">
      <w:pPr>
        <w:pStyle w:val="Odstavecseseznamem"/>
        <w:numPr>
          <w:ilvl w:val="0"/>
          <w:numId w:val="17"/>
        </w:numPr>
        <w:rPr>
          <w:ins w:id="715" w:author="Břeťa Krejsa" w:date="2019-11-27T13:41:00Z"/>
        </w:rPr>
      </w:pPr>
      <w:ins w:id="716" w:author="Břeťa Krejsa" w:date="2019-11-27T14:09:00Z">
        <w:r>
          <w:t>východně</w:t>
        </w:r>
      </w:ins>
      <w:ins w:id="717" w:author="Břeťa Krejsa" w:date="2019-11-27T13:41:00Z">
        <w:r w:rsidR="00973690" w:rsidRPr="00A567A4">
          <w:t xml:space="preserve"> od Hříškova, </w:t>
        </w:r>
      </w:ins>
      <w:ins w:id="718" w:author="Břeťa Krejsa" w:date="2019-11-27T14:14:00Z">
        <w:r>
          <w:t xml:space="preserve">podél komunikace </w:t>
        </w:r>
      </w:ins>
      <w:ins w:id="719" w:author="Břeťa Krejsa" w:date="2019-11-27T14:15:00Z">
        <w:r>
          <w:t>vedoucí na Panenský Týnec</w:t>
        </w:r>
      </w:ins>
    </w:p>
    <w:p w14:paraId="48DB9CD6" w14:textId="220E2701" w:rsidR="00973690" w:rsidRPr="00A567A4" w:rsidRDefault="00C3318C" w:rsidP="00973690">
      <w:pPr>
        <w:pStyle w:val="Odstavecseseznamem"/>
        <w:numPr>
          <w:ilvl w:val="0"/>
          <w:numId w:val="17"/>
        </w:numPr>
        <w:rPr>
          <w:ins w:id="720" w:author="Břeťa Krejsa" w:date="2019-11-27T13:41:00Z"/>
        </w:rPr>
      </w:pPr>
      <w:ins w:id="721" w:author="Břeťa Krejsa" w:date="2019-11-27T14:15:00Z">
        <w:r>
          <w:t>úprava f</w:t>
        </w:r>
      </w:ins>
      <w:ins w:id="722" w:author="Břeťa Krejsa" w:date="2019-11-27T14:16:00Z">
        <w:r>
          <w:t>unkčního využití plochy po změně katastrální mapy</w:t>
        </w:r>
      </w:ins>
    </w:p>
    <w:p w14:paraId="608859F2" w14:textId="666DC9C2" w:rsidR="00973690" w:rsidRPr="00A567A4" w:rsidRDefault="00973690">
      <w:pPr>
        <w:pStyle w:val="Odstavecseseznamem"/>
        <w:numPr>
          <w:ilvl w:val="0"/>
          <w:numId w:val="17"/>
        </w:numPr>
        <w:rPr>
          <w:ins w:id="723" w:author="Břeťa Krejsa" w:date="2019-11-27T13:41:00Z"/>
        </w:rPr>
        <w:pPrChange w:id="724" w:author="Břeťa Krejsa" w:date="2019-11-27T13:47:00Z">
          <w:pPr/>
        </w:pPrChange>
      </w:pPr>
      <w:ins w:id="725" w:author="Břeťa Krejsa" w:date="2019-11-27T13:41:00Z">
        <w:r w:rsidRPr="00A567A4">
          <w:t>veřejně prospěšná cesta VD</w:t>
        </w:r>
      </w:ins>
      <w:ins w:id="726" w:author="Břeťa Krejsa" w:date="2019-11-27T14:18:00Z">
        <w:r w:rsidR="00AE0599">
          <w:t>30</w:t>
        </w:r>
      </w:ins>
    </w:p>
    <w:p w14:paraId="69EF7E11" w14:textId="73A40A7D" w:rsidR="00973690" w:rsidRPr="00A567A4" w:rsidRDefault="00973690" w:rsidP="00973690">
      <w:pPr>
        <w:rPr>
          <w:ins w:id="727" w:author="Břeťa Krejsa" w:date="2019-11-27T13:41:00Z"/>
        </w:rPr>
      </w:pPr>
      <w:ins w:id="728" w:author="Břeťa Krejsa" w:date="2019-11-27T13:41:00Z">
        <w:r w:rsidRPr="00A567A4">
          <w:rPr>
            <w:b/>
          </w:rPr>
          <w:t>K</w:t>
        </w:r>
        <w:r>
          <w:rPr>
            <w:b/>
          </w:rPr>
          <w:t>11</w:t>
        </w:r>
        <w:r w:rsidRPr="00A567A4">
          <w:rPr>
            <w:b/>
          </w:rPr>
          <w:t xml:space="preserve"> </w:t>
        </w:r>
      </w:ins>
      <w:ins w:id="729" w:author="Břeťa Krejsa" w:date="2019-11-27T13:42:00Z">
        <w:r>
          <w:rPr>
            <w:b/>
          </w:rPr>
          <w:t>–</w:t>
        </w:r>
      </w:ins>
      <w:ins w:id="730" w:author="Břeťa Krejsa" w:date="2019-11-27T13:41:00Z">
        <w:r w:rsidRPr="00A567A4">
          <w:t xml:space="preserve"> </w:t>
        </w:r>
      </w:ins>
      <w:ins w:id="731" w:author="Břeťa Krejsa" w:date="2019-11-27T13:42:00Z">
        <w:r>
          <w:t xml:space="preserve">vodní </w:t>
        </w:r>
      </w:ins>
      <w:ins w:id="732" w:author="Břeťa Krejsa" w:date="2019-11-27T13:41:00Z">
        <w:r w:rsidRPr="00A567A4">
          <w:t>plocha</w:t>
        </w:r>
      </w:ins>
    </w:p>
    <w:p w14:paraId="23C43442" w14:textId="2C7F3272" w:rsidR="00973690" w:rsidRPr="00A567A4" w:rsidRDefault="00AE0599" w:rsidP="00973690">
      <w:pPr>
        <w:pStyle w:val="Odstavecseseznamem"/>
        <w:numPr>
          <w:ilvl w:val="0"/>
          <w:numId w:val="18"/>
        </w:numPr>
        <w:rPr>
          <w:ins w:id="733" w:author="Břeťa Krejsa" w:date="2019-11-27T13:41:00Z"/>
        </w:rPr>
      </w:pPr>
      <w:ins w:id="734" w:author="Břeťa Krejsa" w:date="2019-11-27T14:18:00Z">
        <w:r>
          <w:t>severně od Hříš</w:t>
        </w:r>
      </w:ins>
      <w:ins w:id="735" w:author="Břeťa Krejsa" w:date="2019-11-27T14:19:00Z">
        <w:r>
          <w:t>kova</w:t>
        </w:r>
      </w:ins>
    </w:p>
    <w:p w14:paraId="3662D50C" w14:textId="3D5F04FE" w:rsidR="00973690" w:rsidRPr="00A567A4" w:rsidRDefault="00AE0599">
      <w:pPr>
        <w:pStyle w:val="Odstavecseseznamem"/>
        <w:numPr>
          <w:ilvl w:val="0"/>
          <w:numId w:val="18"/>
        </w:numPr>
      </w:pPr>
      <w:ins w:id="736" w:author="Břeťa Krejsa" w:date="2019-11-27T14:19:00Z">
        <w:r>
          <w:t>plocha pro vy</w:t>
        </w:r>
      </w:ins>
      <w:ins w:id="737" w:author="Břeťa Krejsa" w:date="2019-11-27T14:20:00Z">
        <w:r>
          <w:t>mezení nových vodních ploch</w:t>
        </w:r>
      </w:ins>
    </w:p>
    <w:bookmarkEnd w:id="712"/>
    <w:p w14:paraId="2A444FEC" w14:textId="77777777" w:rsidR="003D1CDF" w:rsidRPr="00A567A4" w:rsidRDefault="003D1CDF" w:rsidP="00591F94">
      <w:pPr>
        <w:pStyle w:val="Nadpis3"/>
      </w:pPr>
      <w:r w:rsidRPr="00A567A4">
        <w:lastRenderedPageBreak/>
        <w:t>Plochy změn v krajině – K</w:t>
      </w:r>
    </w:p>
    <w:tbl>
      <w:tblPr>
        <w:tblpPr w:leftFromText="141" w:rightFromText="141" w:vertAnchor="text" w:horzAnchor="margin" w:tblpY="25"/>
        <w:tblW w:w="9227" w:type="dxa"/>
        <w:tblLayout w:type="fixed"/>
        <w:tblLook w:val="0000" w:firstRow="0" w:lastRow="0" w:firstColumn="0" w:lastColumn="0" w:noHBand="0" w:noVBand="0"/>
      </w:tblPr>
      <w:tblGrid>
        <w:gridCol w:w="1007"/>
        <w:gridCol w:w="876"/>
        <w:gridCol w:w="2850"/>
        <w:gridCol w:w="1855"/>
        <w:gridCol w:w="2639"/>
      </w:tblGrid>
      <w:tr w:rsidR="003D1CDF" w:rsidRPr="00A567A4" w14:paraId="7234557A" w14:textId="77777777" w:rsidTr="006175B9">
        <w:tc>
          <w:tcPr>
            <w:tcW w:w="1007" w:type="dxa"/>
            <w:tcBorders>
              <w:top w:val="single" w:sz="4" w:space="0" w:color="000000"/>
              <w:left w:val="single" w:sz="4" w:space="0" w:color="000000"/>
              <w:bottom w:val="single" w:sz="4" w:space="0" w:color="000000"/>
            </w:tcBorders>
          </w:tcPr>
          <w:p w14:paraId="19BAE52E" w14:textId="77777777" w:rsidR="003D1CDF" w:rsidRPr="00A567A4" w:rsidRDefault="003D1CDF" w:rsidP="006175B9">
            <w:pPr>
              <w:pStyle w:val="tabulkovpsmo"/>
              <w:jc w:val="both"/>
              <w:rPr>
                <w:b/>
              </w:rPr>
            </w:pPr>
            <w:r w:rsidRPr="00A567A4">
              <w:rPr>
                <w:b/>
              </w:rPr>
              <w:t>Číslo</w:t>
            </w:r>
          </w:p>
          <w:p w14:paraId="31F6E463" w14:textId="77777777" w:rsidR="003D1CDF" w:rsidRPr="00A567A4" w:rsidRDefault="003D1CDF" w:rsidP="006175B9">
            <w:pPr>
              <w:pStyle w:val="tabulkovpsmo"/>
              <w:jc w:val="both"/>
              <w:rPr>
                <w:b/>
              </w:rPr>
            </w:pPr>
            <w:r w:rsidRPr="00A567A4">
              <w:rPr>
                <w:b/>
              </w:rPr>
              <w:t>plochy</w:t>
            </w:r>
          </w:p>
        </w:tc>
        <w:tc>
          <w:tcPr>
            <w:tcW w:w="876" w:type="dxa"/>
            <w:tcBorders>
              <w:top w:val="single" w:sz="4" w:space="0" w:color="000000"/>
              <w:left w:val="single" w:sz="4" w:space="0" w:color="000000"/>
              <w:bottom w:val="single" w:sz="4" w:space="0" w:color="000000"/>
            </w:tcBorders>
          </w:tcPr>
          <w:p w14:paraId="67A47929" w14:textId="77777777" w:rsidR="003D1CDF" w:rsidRPr="00A567A4" w:rsidRDefault="003D1CDF" w:rsidP="006175B9">
            <w:pPr>
              <w:pStyle w:val="tabulkovpsmo"/>
              <w:jc w:val="both"/>
              <w:rPr>
                <w:b/>
              </w:rPr>
            </w:pPr>
            <w:r w:rsidRPr="00A567A4">
              <w:rPr>
                <w:b/>
              </w:rPr>
              <w:t>Etapa</w:t>
            </w:r>
          </w:p>
        </w:tc>
        <w:tc>
          <w:tcPr>
            <w:tcW w:w="2850" w:type="dxa"/>
            <w:tcBorders>
              <w:top w:val="single" w:sz="4" w:space="0" w:color="000000"/>
              <w:left w:val="single" w:sz="4" w:space="0" w:color="000000"/>
              <w:bottom w:val="single" w:sz="4" w:space="0" w:color="000000"/>
            </w:tcBorders>
          </w:tcPr>
          <w:p w14:paraId="2BC919E0" w14:textId="77777777" w:rsidR="003D1CDF" w:rsidRPr="00A567A4" w:rsidRDefault="003D1CDF" w:rsidP="006175B9">
            <w:pPr>
              <w:pStyle w:val="tabulkovpsmo"/>
              <w:jc w:val="both"/>
              <w:rPr>
                <w:b/>
              </w:rPr>
            </w:pPr>
            <w:r w:rsidRPr="00A567A4">
              <w:rPr>
                <w:b/>
              </w:rPr>
              <w:t xml:space="preserve"> Způsob využití ploch </w:t>
            </w:r>
          </w:p>
        </w:tc>
        <w:tc>
          <w:tcPr>
            <w:tcW w:w="1855" w:type="dxa"/>
            <w:tcBorders>
              <w:top w:val="single" w:sz="4" w:space="0" w:color="000000"/>
              <w:left w:val="single" w:sz="4" w:space="0" w:color="000000"/>
              <w:bottom w:val="single" w:sz="4" w:space="0" w:color="000000"/>
            </w:tcBorders>
          </w:tcPr>
          <w:p w14:paraId="5CF26324" w14:textId="77777777" w:rsidR="003D1CDF" w:rsidRPr="00A567A4" w:rsidRDefault="003D1CDF" w:rsidP="006175B9">
            <w:pPr>
              <w:pStyle w:val="tabulkovpsmo"/>
              <w:jc w:val="center"/>
              <w:rPr>
                <w:b/>
              </w:rPr>
            </w:pPr>
            <w:r w:rsidRPr="00A567A4">
              <w:rPr>
                <w:b/>
              </w:rPr>
              <w:t>Rozloha v m²</w:t>
            </w:r>
          </w:p>
        </w:tc>
        <w:tc>
          <w:tcPr>
            <w:tcW w:w="2639" w:type="dxa"/>
            <w:tcBorders>
              <w:top w:val="single" w:sz="4" w:space="0" w:color="000000"/>
              <w:left w:val="single" w:sz="4" w:space="0" w:color="000000"/>
              <w:bottom w:val="single" w:sz="4" w:space="0" w:color="000000"/>
              <w:right w:val="single" w:sz="4" w:space="0" w:color="000000"/>
            </w:tcBorders>
          </w:tcPr>
          <w:p w14:paraId="59D241D4" w14:textId="77777777" w:rsidR="003D1CDF" w:rsidRPr="00A567A4" w:rsidRDefault="003D1CDF" w:rsidP="006175B9">
            <w:pPr>
              <w:pStyle w:val="tabulkovpsmo"/>
              <w:jc w:val="both"/>
              <w:rPr>
                <w:b/>
              </w:rPr>
            </w:pPr>
            <w:r w:rsidRPr="00A567A4">
              <w:rPr>
                <w:b/>
              </w:rPr>
              <w:t>poznámky</w:t>
            </w:r>
          </w:p>
        </w:tc>
      </w:tr>
      <w:tr w:rsidR="003D1CDF" w:rsidRPr="00A567A4" w14:paraId="4E0E8575" w14:textId="77777777" w:rsidTr="00EF1DDB">
        <w:tc>
          <w:tcPr>
            <w:tcW w:w="1007" w:type="dxa"/>
            <w:tcBorders>
              <w:left w:val="single" w:sz="4" w:space="0" w:color="000000"/>
              <w:bottom w:val="single" w:sz="4" w:space="0" w:color="000000"/>
            </w:tcBorders>
            <w:vAlign w:val="center"/>
          </w:tcPr>
          <w:p w14:paraId="5CC02600" w14:textId="77777777" w:rsidR="003D1CDF" w:rsidRPr="00A567A4" w:rsidRDefault="003D1CDF" w:rsidP="00EF1DDB">
            <w:pPr>
              <w:jc w:val="left"/>
              <w:rPr>
                <w:rFonts w:ascii="Calibri" w:hAnsi="Calibri"/>
                <w:color w:val="000000"/>
                <w:sz w:val="22"/>
                <w:szCs w:val="22"/>
              </w:rPr>
            </w:pPr>
            <w:r w:rsidRPr="00A567A4">
              <w:rPr>
                <w:rFonts w:ascii="Calibri" w:hAnsi="Calibri"/>
                <w:color w:val="000000"/>
                <w:sz w:val="22"/>
                <w:szCs w:val="22"/>
              </w:rPr>
              <w:t>K01</w:t>
            </w:r>
          </w:p>
        </w:tc>
        <w:tc>
          <w:tcPr>
            <w:tcW w:w="876" w:type="dxa"/>
            <w:tcBorders>
              <w:left w:val="single" w:sz="4" w:space="0" w:color="000000"/>
              <w:bottom w:val="single" w:sz="4" w:space="0" w:color="000000"/>
            </w:tcBorders>
          </w:tcPr>
          <w:p w14:paraId="527EB16E" w14:textId="77777777" w:rsidR="003D1CDF" w:rsidRPr="00A567A4" w:rsidRDefault="003D1CDF" w:rsidP="006175B9">
            <w:pPr>
              <w:pStyle w:val="tabulkovpsmo"/>
              <w:jc w:val="both"/>
            </w:pPr>
          </w:p>
        </w:tc>
        <w:tc>
          <w:tcPr>
            <w:tcW w:w="2850" w:type="dxa"/>
            <w:tcBorders>
              <w:left w:val="single" w:sz="4" w:space="0" w:color="000000"/>
              <w:bottom w:val="single" w:sz="4" w:space="0" w:color="000000"/>
            </w:tcBorders>
            <w:vAlign w:val="center"/>
          </w:tcPr>
          <w:p w14:paraId="6169A439" w14:textId="77777777" w:rsidR="003D1CDF" w:rsidRPr="00A567A4" w:rsidRDefault="003D1CDF" w:rsidP="00EF1DDB">
            <w:pPr>
              <w:pStyle w:val="tabulkovpsmo"/>
            </w:pPr>
            <w:r w:rsidRPr="00A567A4">
              <w:t>úprava koryta Débeřského potoka</w:t>
            </w:r>
          </w:p>
        </w:tc>
        <w:tc>
          <w:tcPr>
            <w:tcW w:w="1855" w:type="dxa"/>
            <w:tcBorders>
              <w:left w:val="single" w:sz="4" w:space="0" w:color="000000"/>
              <w:bottom w:val="single" w:sz="4" w:space="0" w:color="000000"/>
            </w:tcBorders>
            <w:vAlign w:val="center"/>
          </w:tcPr>
          <w:p w14:paraId="2CCE01B0" w14:textId="77777777" w:rsidR="003D1CDF" w:rsidRPr="00A567A4" w:rsidRDefault="003D1CDF" w:rsidP="00EF1DDB">
            <w:pPr>
              <w:jc w:val="right"/>
              <w:rPr>
                <w:rFonts w:ascii="Calibri" w:hAnsi="Calibri"/>
                <w:color w:val="000000"/>
                <w:sz w:val="22"/>
                <w:szCs w:val="22"/>
              </w:rPr>
            </w:pPr>
            <w:r w:rsidRPr="00A567A4">
              <w:rPr>
                <w:rFonts w:ascii="Calibri" w:hAnsi="Calibri"/>
                <w:color w:val="000000"/>
                <w:sz w:val="22"/>
                <w:szCs w:val="22"/>
              </w:rPr>
              <w:t>56714</w:t>
            </w:r>
          </w:p>
        </w:tc>
        <w:tc>
          <w:tcPr>
            <w:tcW w:w="2639" w:type="dxa"/>
            <w:tcBorders>
              <w:left w:val="single" w:sz="4" w:space="0" w:color="000000"/>
              <w:bottom w:val="single" w:sz="4" w:space="0" w:color="000000"/>
              <w:right w:val="single" w:sz="4" w:space="0" w:color="000000"/>
            </w:tcBorders>
            <w:vAlign w:val="center"/>
          </w:tcPr>
          <w:p w14:paraId="762394C0" w14:textId="77777777" w:rsidR="003D1CDF" w:rsidRPr="00A567A4" w:rsidRDefault="003D1CDF" w:rsidP="006175B9">
            <w:pPr>
              <w:pStyle w:val="tabulkovpsmo"/>
              <w:jc w:val="center"/>
            </w:pPr>
          </w:p>
        </w:tc>
      </w:tr>
      <w:tr w:rsidR="003D1CDF" w:rsidRPr="00A567A4" w14:paraId="2F1C0331" w14:textId="77777777" w:rsidTr="00EF1DDB">
        <w:tc>
          <w:tcPr>
            <w:tcW w:w="1007" w:type="dxa"/>
            <w:tcBorders>
              <w:left w:val="single" w:sz="4" w:space="0" w:color="000000"/>
              <w:bottom w:val="single" w:sz="4" w:space="0" w:color="000000"/>
            </w:tcBorders>
            <w:vAlign w:val="center"/>
          </w:tcPr>
          <w:p w14:paraId="1E22AF26" w14:textId="77777777" w:rsidR="003D1CDF" w:rsidRPr="00A567A4" w:rsidRDefault="003D1CDF" w:rsidP="00EF1DDB">
            <w:pPr>
              <w:jc w:val="left"/>
              <w:rPr>
                <w:rFonts w:ascii="Calibri" w:hAnsi="Calibri"/>
                <w:color w:val="000000"/>
                <w:sz w:val="22"/>
                <w:szCs w:val="22"/>
              </w:rPr>
            </w:pPr>
            <w:r w:rsidRPr="00A567A4">
              <w:rPr>
                <w:rFonts w:ascii="Calibri" w:hAnsi="Calibri"/>
                <w:color w:val="000000"/>
                <w:sz w:val="22"/>
                <w:szCs w:val="22"/>
              </w:rPr>
              <w:t>K02</w:t>
            </w:r>
          </w:p>
        </w:tc>
        <w:tc>
          <w:tcPr>
            <w:tcW w:w="876" w:type="dxa"/>
            <w:tcBorders>
              <w:left w:val="single" w:sz="4" w:space="0" w:color="000000"/>
              <w:bottom w:val="single" w:sz="4" w:space="0" w:color="000000"/>
            </w:tcBorders>
          </w:tcPr>
          <w:p w14:paraId="33A60FE2" w14:textId="77777777" w:rsidR="003D1CDF" w:rsidRPr="00A567A4" w:rsidRDefault="003D1CDF" w:rsidP="006175B9">
            <w:pPr>
              <w:pStyle w:val="tabulkovpsmo"/>
              <w:jc w:val="both"/>
            </w:pPr>
          </w:p>
        </w:tc>
        <w:tc>
          <w:tcPr>
            <w:tcW w:w="2850" w:type="dxa"/>
            <w:tcBorders>
              <w:left w:val="single" w:sz="4" w:space="0" w:color="000000"/>
              <w:bottom w:val="single" w:sz="4" w:space="0" w:color="000000"/>
            </w:tcBorders>
            <w:vAlign w:val="center"/>
          </w:tcPr>
          <w:p w14:paraId="04BC2B18" w14:textId="77777777" w:rsidR="003D1CDF" w:rsidRPr="00A567A4" w:rsidRDefault="003D1CDF" w:rsidP="00EF1DDB">
            <w:pPr>
              <w:jc w:val="left"/>
            </w:pPr>
            <w:r w:rsidRPr="00A567A4">
              <w:t>rozhledna návrh</w:t>
            </w:r>
          </w:p>
          <w:p w14:paraId="41CDF0F7" w14:textId="77777777" w:rsidR="003D1CDF" w:rsidRPr="00A567A4" w:rsidRDefault="003D1CDF" w:rsidP="00EF1DDB">
            <w:pPr>
              <w:pStyle w:val="tabulkovpsmo"/>
            </w:pPr>
          </w:p>
        </w:tc>
        <w:tc>
          <w:tcPr>
            <w:tcW w:w="1855" w:type="dxa"/>
            <w:tcBorders>
              <w:left w:val="single" w:sz="4" w:space="0" w:color="000000"/>
              <w:bottom w:val="single" w:sz="4" w:space="0" w:color="000000"/>
            </w:tcBorders>
            <w:vAlign w:val="center"/>
          </w:tcPr>
          <w:p w14:paraId="14A204E1" w14:textId="77777777" w:rsidR="003D1CDF" w:rsidRPr="00A567A4" w:rsidRDefault="003D1CDF" w:rsidP="00EF1DDB">
            <w:pPr>
              <w:jc w:val="right"/>
              <w:rPr>
                <w:rFonts w:ascii="Calibri" w:hAnsi="Calibri"/>
                <w:color w:val="000000"/>
                <w:sz w:val="22"/>
                <w:szCs w:val="22"/>
              </w:rPr>
            </w:pPr>
            <w:r w:rsidRPr="00A567A4">
              <w:rPr>
                <w:rFonts w:ascii="Calibri" w:hAnsi="Calibri"/>
                <w:color w:val="000000"/>
                <w:sz w:val="22"/>
                <w:szCs w:val="22"/>
              </w:rPr>
              <w:t>1460</w:t>
            </w:r>
          </w:p>
        </w:tc>
        <w:tc>
          <w:tcPr>
            <w:tcW w:w="2639" w:type="dxa"/>
            <w:tcBorders>
              <w:left w:val="single" w:sz="4" w:space="0" w:color="000000"/>
              <w:bottom w:val="single" w:sz="4" w:space="0" w:color="000000"/>
              <w:right w:val="single" w:sz="4" w:space="0" w:color="000000"/>
            </w:tcBorders>
            <w:vAlign w:val="center"/>
          </w:tcPr>
          <w:p w14:paraId="26A1FAB7" w14:textId="77777777" w:rsidR="003D1CDF" w:rsidRPr="00A567A4" w:rsidRDefault="003D1CDF" w:rsidP="006175B9">
            <w:pPr>
              <w:pStyle w:val="tabulkovpsmo"/>
              <w:jc w:val="center"/>
            </w:pPr>
          </w:p>
        </w:tc>
      </w:tr>
      <w:tr w:rsidR="003D1CDF" w:rsidRPr="00A567A4" w14:paraId="6CC44794" w14:textId="77777777" w:rsidTr="00EF1DDB">
        <w:tc>
          <w:tcPr>
            <w:tcW w:w="1007" w:type="dxa"/>
            <w:tcBorders>
              <w:left w:val="single" w:sz="4" w:space="0" w:color="000000"/>
              <w:bottom w:val="single" w:sz="4" w:space="0" w:color="000000"/>
            </w:tcBorders>
            <w:vAlign w:val="center"/>
          </w:tcPr>
          <w:p w14:paraId="60B337EE" w14:textId="77777777" w:rsidR="003D1CDF" w:rsidRPr="00A567A4" w:rsidRDefault="003D1CDF" w:rsidP="00EF1DDB">
            <w:pPr>
              <w:jc w:val="left"/>
              <w:rPr>
                <w:rFonts w:ascii="Calibri" w:hAnsi="Calibri"/>
                <w:color w:val="000000"/>
                <w:sz w:val="22"/>
                <w:szCs w:val="22"/>
              </w:rPr>
            </w:pPr>
            <w:r w:rsidRPr="00A567A4">
              <w:rPr>
                <w:rFonts w:ascii="Calibri" w:hAnsi="Calibri"/>
                <w:color w:val="000000"/>
                <w:sz w:val="22"/>
                <w:szCs w:val="22"/>
              </w:rPr>
              <w:t>K03</w:t>
            </w:r>
          </w:p>
        </w:tc>
        <w:tc>
          <w:tcPr>
            <w:tcW w:w="876" w:type="dxa"/>
            <w:tcBorders>
              <w:left w:val="single" w:sz="4" w:space="0" w:color="000000"/>
              <w:bottom w:val="single" w:sz="4" w:space="0" w:color="000000"/>
            </w:tcBorders>
          </w:tcPr>
          <w:p w14:paraId="56758A17" w14:textId="77777777" w:rsidR="003D1CDF" w:rsidRPr="00A567A4" w:rsidRDefault="003D1CDF" w:rsidP="006175B9">
            <w:pPr>
              <w:pStyle w:val="tabulkovpsmo"/>
              <w:jc w:val="both"/>
            </w:pPr>
          </w:p>
        </w:tc>
        <w:tc>
          <w:tcPr>
            <w:tcW w:w="2850" w:type="dxa"/>
            <w:tcBorders>
              <w:left w:val="single" w:sz="4" w:space="0" w:color="000000"/>
              <w:bottom w:val="single" w:sz="4" w:space="0" w:color="000000"/>
            </w:tcBorders>
            <w:vAlign w:val="center"/>
          </w:tcPr>
          <w:p w14:paraId="763F6C05" w14:textId="77777777" w:rsidR="003D1CDF" w:rsidRPr="00A567A4" w:rsidRDefault="003D1CDF" w:rsidP="00EF1DDB">
            <w:pPr>
              <w:jc w:val="left"/>
            </w:pPr>
            <w:r w:rsidRPr="00A567A4">
              <w:t>obnova zaniklé komunikace</w:t>
            </w:r>
          </w:p>
          <w:p w14:paraId="7A1FE995" w14:textId="77777777" w:rsidR="003D1CDF" w:rsidRPr="00A567A4" w:rsidRDefault="003D1CDF" w:rsidP="00EF1DDB">
            <w:pPr>
              <w:pStyle w:val="tabulkovpsmo"/>
            </w:pPr>
          </w:p>
        </w:tc>
        <w:tc>
          <w:tcPr>
            <w:tcW w:w="1855" w:type="dxa"/>
            <w:tcBorders>
              <w:left w:val="single" w:sz="4" w:space="0" w:color="000000"/>
              <w:bottom w:val="single" w:sz="4" w:space="0" w:color="000000"/>
            </w:tcBorders>
            <w:vAlign w:val="center"/>
          </w:tcPr>
          <w:p w14:paraId="3550FD61" w14:textId="77777777" w:rsidR="003D1CDF" w:rsidRPr="00A567A4" w:rsidRDefault="003D1CDF" w:rsidP="00EF1DDB">
            <w:pPr>
              <w:jc w:val="right"/>
              <w:rPr>
                <w:rFonts w:ascii="Calibri" w:hAnsi="Calibri"/>
                <w:color w:val="000000"/>
                <w:sz w:val="22"/>
                <w:szCs w:val="22"/>
              </w:rPr>
            </w:pPr>
            <w:r w:rsidRPr="00A567A4">
              <w:rPr>
                <w:rFonts w:ascii="Calibri" w:hAnsi="Calibri"/>
                <w:color w:val="000000"/>
                <w:sz w:val="22"/>
                <w:szCs w:val="22"/>
              </w:rPr>
              <w:t>8271</w:t>
            </w:r>
          </w:p>
        </w:tc>
        <w:tc>
          <w:tcPr>
            <w:tcW w:w="2639" w:type="dxa"/>
            <w:tcBorders>
              <w:left w:val="single" w:sz="4" w:space="0" w:color="000000"/>
              <w:bottom w:val="single" w:sz="4" w:space="0" w:color="000000"/>
              <w:right w:val="single" w:sz="4" w:space="0" w:color="000000"/>
            </w:tcBorders>
            <w:vAlign w:val="center"/>
          </w:tcPr>
          <w:p w14:paraId="7F153CA3" w14:textId="77777777" w:rsidR="003D1CDF" w:rsidRPr="00A567A4" w:rsidRDefault="003D1CDF" w:rsidP="006175B9">
            <w:pPr>
              <w:pStyle w:val="tabulkovpsmo"/>
              <w:jc w:val="center"/>
            </w:pPr>
          </w:p>
        </w:tc>
      </w:tr>
      <w:tr w:rsidR="003D1CDF" w:rsidRPr="00A567A4" w14:paraId="65D275F6" w14:textId="77777777" w:rsidTr="00EF1DDB">
        <w:tc>
          <w:tcPr>
            <w:tcW w:w="1007" w:type="dxa"/>
            <w:tcBorders>
              <w:left w:val="single" w:sz="4" w:space="0" w:color="000000"/>
              <w:bottom w:val="single" w:sz="4" w:space="0" w:color="000000"/>
            </w:tcBorders>
            <w:vAlign w:val="center"/>
          </w:tcPr>
          <w:p w14:paraId="40FAD71A" w14:textId="77777777" w:rsidR="003D1CDF" w:rsidRPr="00A567A4" w:rsidRDefault="003D1CDF" w:rsidP="00EF1DDB">
            <w:pPr>
              <w:jc w:val="left"/>
              <w:rPr>
                <w:rFonts w:ascii="Calibri" w:hAnsi="Calibri"/>
                <w:color w:val="000000"/>
                <w:sz w:val="22"/>
                <w:szCs w:val="22"/>
              </w:rPr>
            </w:pPr>
            <w:r w:rsidRPr="00A567A4">
              <w:rPr>
                <w:rFonts w:ascii="Calibri" w:hAnsi="Calibri"/>
                <w:color w:val="000000"/>
                <w:sz w:val="22"/>
                <w:szCs w:val="22"/>
              </w:rPr>
              <w:t>K04</w:t>
            </w:r>
          </w:p>
        </w:tc>
        <w:tc>
          <w:tcPr>
            <w:tcW w:w="876" w:type="dxa"/>
            <w:tcBorders>
              <w:left w:val="single" w:sz="4" w:space="0" w:color="000000"/>
              <w:bottom w:val="single" w:sz="4" w:space="0" w:color="000000"/>
            </w:tcBorders>
          </w:tcPr>
          <w:p w14:paraId="721ACE4B" w14:textId="77777777" w:rsidR="003D1CDF" w:rsidRPr="00A567A4" w:rsidRDefault="003D1CDF" w:rsidP="006175B9">
            <w:pPr>
              <w:pStyle w:val="tabulkovpsmo"/>
              <w:jc w:val="both"/>
            </w:pPr>
          </w:p>
        </w:tc>
        <w:tc>
          <w:tcPr>
            <w:tcW w:w="2850" w:type="dxa"/>
            <w:tcBorders>
              <w:left w:val="single" w:sz="4" w:space="0" w:color="000000"/>
              <w:bottom w:val="single" w:sz="4" w:space="0" w:color="000000"/>
            </w:tcBorders>
            <w:vAlign w:val="center"/>
          </w:tcPr>
          <w:p w14:paraId="096908E3" w14:textId="77777777" w:rsidR="003D1CDF" w:rsidRPr="00A567A4" w:rsidRDefault="003D1CDF" w:rsidP="00EF1DDB">
            <w:pPr>
              <w:jc w:val="left"/>
            </w:pPr>
            <w:r w:rsidRPr="00A567A4">
              <w:t>obnova zaniklé komunikace</w:t>
            </w:r>
          </w:p>
          <w:p w14:paraId="1D86A6D6" w14:textId="77777777" w:rsidR="003D1CDF" w:rsidRPr="00A567A4" w:rsidRDefault="003D1CDF" w:rsidP="00EF1DDB">
            <w:pPr>
              <w:pStyle w:val="tabulkovpsmo"/>
            </w:pPr>
          </w:p>
        </w:tc>
        <w:tc>
          <w:tcPr>
            <w:tcW w:w="1855" w:type="dxa"/>
            <w:tcBorders>
              <w:left w:val="single" w:sz="4" w:space="0" w:color="000000"/>
              <w:bottom w:val="single" w:sz="4" w:space="0" w:color="000000"/>
            </w:tcBorders>
            <w:vAlign w:val="center"/>
          </w:tcPr>
          <w:p w14:paraId="51BB2653" w14:textId="77777777" w:rsidR="003D1CDF" w:rsidRPr="00A567A4" w:rsidRDefault="003D1CDF" w:rsidP="00EF1DDB">
            <w:pPr>
              <w:jc w:val="right"/>
              <w:rPr>
                <w:rFonts w:ascii="Calibri" w:hAnsi="Calibri"/>
                <w:color w:val="000000"/>
                <w:sz w:val="22"/>
                <w:szCs w:val="22"/>
              </w:rPr>
            </w:pPr>
            <w:r w:rsidRPr="00A567A4">
              <w:rPr>
                <w:rFonts w:ascii="Calibri" w:hAnsi="Calibri"/>
                <w:color w:val="000000"/>
                <w:sz w:val="22"/>
                <w:szCs w:val="22"/>
              </w:rPr>
              <w:t>10970</w:t>
            </w:r>
          </w:p>
        </w:tc>
        <w:tc>
          <w:tcPr>
            <w:tcW w:w="2639" w:type="dxa"/>
            <w:tcBorders>
              <w:left w:val="single" w:sz="4" w:space="0" w:color="000000"/>
              <w:bottom w:val="single" w:sz="4" w:space="0" w:color="000000"/>
              <w:right w:val="single" w:sz="4" w:space="0" w:color="000000"/>
            </w:tcBorders>
            <w:vAlign w:val="center"/>
          </w:tcPr>
          <w:p w14:paraId="13BA1C0A" w14:textId="77777777" w:rsidR="003D1CDF" w:rsidRPr="00A567A4" w:rsidRDefault="003D1CDF" w:rsidP="006175B9">
            <w:pPr>
              <w:pStyle w:val="tabulkovpsmo"/>
              <w:jc w:val="center"/>
            </w:pPr>
          </w:p>
        </w:tc>
      </w:tr>
      <w:tr w:rsidR="003D1CDF" w:rsidRPr="00A567A4" w14:paraId="1A84F474" w14:textId="77777777" w:rsidTr="00EF1DDB">
        <w:tc>
          <w:tcPr>
            <w:tcW w:w="1007" w:type="dxa"/>
            <w:tcBorders>
              <w:left w:val="single" w:sz="4" w:space="0" w:color="000000"/>
              <w:bottom w:val="single" w:sz="4" w:space="0" w:color="000000"/>
            </w:tcBorders>
            <w:vAlign w:val="center"/>
          </w:tcPr>
          <w:p w14:paraId="56043F66" w14:textId="77777777" w:rsidR="003D1CDF" w:rsidRPr="00A567A4" w:rsidRDefault="003D1CDF" w:rsidP="00EF1DDB">
            <w:pPr>
              <w:jc w:val="left"/>
              <w:rPr>
                <w:rFonts w:ascii="Calibri" w:hAnsi="Calibri"/>
                <w:color w:val="000000"/>
                <w:sz w:val="22"/>
                <w:szCs w:val="22"/>
              </w:rPr>
            </w:pPr>
            <w:r w:rsidRPr="00A567A4">
              <w:rPr>
                <w:rFonts w:ascii="Calibri" w:hAnsi="Calibri"/>
                <w:color w:val="000000"/>
                <w:sz w:val="22"/>
                <w:szCs w:val="22"/>
              </w:rPr>
              <w:t>K05</w:t>
            </w:r>
          </w:p>
        </w:tc>
        <w:tc>
          <w:tcPr>
            <w:tcW w:w="876" w:type="dxa"/>
            <w:tcBorders>
              <w:left w:val="single" w:sz="4" w:space="0" w:color="000000"/>
              <w:bottom w:val="single" w:sz="4" w:space="0" w:color="000000"/>
            </w:tcBorders>
          </w:tcPr>
          <w:p w14:paraId="7C010E82" w14:textId="77777777" w:rsidR="003D1CDF" w:rsidRPr="00A567A4" w:rsidRDefault="003D1CDF" w:rsidP="006175B9">
            <w:pPr>
              <w:pStyle w:val="tabulkovpsmo"/>
              <w:jc w:val="both"/>
            </w:pPr>
          </w:p>
        </w:tc>
        <w:tc>
          <w:tcPr>
            <w:tcW w:w="2850" w:type="dxa"/>
            <w:tcBorders>
              <w:left w:val="single" w:sz="4" w:space="0" w:color="000000"/>
              <w:bottom w:val="single" w:sz="4" w:space="0" w:color="000000"/>
            </w:tcBorders>
            <w:vAlign w:val="center"/>
          </w:tcPr>
          <w:p w14:paraId="4F9684FD" w14:textId="77777777" w:rsidR="003D1CDF" w:rsidRPr="00A567A4" w:rsidRDefault="003D1CDF" w:rsidP="00EF1DDB">
            <w:pPr>
              <w:jc w:val="left"/>
            </w:pPr>
            <w:r w:rsidRPr="00A567A4">
              <w:t>obnova zaniklé komunikace</w:t>
            </w:r>
          </w:p>
          <w:p w14:paraId="5C78D02D" w14:textId="77777777" w:rsidR="003D1CDF" w:rsidRPr="00A567A4" w:rsidRDefault="003D1CDF" w:rsidP="00EF1DDB">
            <w:pPr>
              <w:pStyle w:val="tabulkovpsmo"/>
            </w:pPr>
          </w:p>
        </w:tc>
        <w:tc>
          <w:tcPr>
            <w:tcW w:w="1855" w:type="dxa"/>
            <w:tcBorders>
              <w:left w:val="single" w:sz="4" w:space="0" w:color="000000"/>
              <w:bottom w:val="single" w:sz="4" w:space="0" w:color="000000"/>
            </w:tcBorders>
            <w:vAlign w:val="center"/>
          </w:tcPr>
          <w:p w14:paraId="21D72844" w14:textId="77777777" w:rsidR="003D1CDF" w:rsidRPr="00A567A4" w:rsidRDefault="003D1CDF" w:rsidP="00EF1DDB">
            <w:pPr>
              <w:jc w:val="right"/>
              <w:rPr>
                <w:rFonts w:ascii="Calibri" w:hAnsi="Calibri"/>
                <w:color w:val="000000"/>
                <w:sz w:val="22"/>
                <w:szCs w:val="22"/>
              </w:rPr>
            </w:pPr>
            <w:r w:rsidRPr="00A567A4">
              <w:rPr>
                <w:rFonts w:ascii="Calibri" w:hAnsi="Calibri"/>
                <w:color w:val="000000"/>
                <w:sz w:val="22"/>
                <w:szCs w:val="22"/>
              </w:rPr>
              <w:t>3732</w:t>
            </w:r>
          </w:p>
        </w:tc>
        <w:tc>
          <w:tcPr>
            <w:tcW w:w="2639" w:type="dxa"/>
            <w:tcBorders>
              <w:left w:val="single" w:sz="4" w:space="0" w:color="000000"/>
              <w:bottom w:val="single" w:sz="4" w:space="0" w:color="000000"/>
              <w:right w:val="single" w:sz="4" w:space="0" w:color="000000"/>
            </w:tcBorders>
            <w:vAlign w:val="center"/>
          </w:tcPr>
          <w:p w14:paraId="56306AFB" w14:textId="77777777" w:rsidR="003D1CDF" w:rsidRPr="00A567A4" w:rsidRDefault="003D1CDF" w:rsidP="006175B9">
            <w:pPr>
              <w:pStyle w:val="tabulkovpsmo"/>
              <w:jc w:val="center"/>
            </w:pPr>
          </w:p>
        </w:tc>
      </w:tr>
      <w:tr w:rsidR="003D1CDF" w:rsidRPr="00A567A4" w14:paraId="1787FAAF" w14:textId="77777777" w:rsidTr="00EF1DDB">
        <w:tc>
          <w:tcPr>
            <w:tcW w:w="1007" w:type="dxa"/>
            <w:tcBorders>
              <w:left w:val="single" w:sz="4" w:space="0" w:color="000000"/>
              <w:bottom w:val="single" w:sz="4" w:space="0" w:color="000000"/>
            </w:tcBorders>
            <w:vAlign w:val="center"/>
          </w:tcPr>
          <w:p w14:paraId="79A2D4BD" w14:textId="77777777" w:rsidR="003D1CDF" w:rsidRPr="00A567A4" w:rsidRDefault="003D1CDF" w:rsidP="00EF1DDB">
            <w:pPr>
              <w:jc w:val="left"/>
              <w:rPr>
                <w:rFonts w:ascii="Calibri" w:hAnsi="Calibri"/>
                <w:color w:val="000000"/>
                <w:sz w:val="22"/>
                <w:szCs w:val="22"/>
              </w:rPr>
            </w:pPr>
            <w:r w:rsidRPr="00A567A4">
              <w:rPr>
                <w:rFonts w:ascii="Calibri" w:hAnsi="Calibri"/>
                <w:color w:val="000000"/>
                <w:sz w:val="22"/>
                <w:szCs w:val="22"/>
              </w:rPr>
              <w:t>K06</w:t>
            </w:r>
          </w:p>
        </w:tc>
        <w:tc>
          <w:tcPr>
            <w:tcW w:w="876" w:type="dxa"/>
            <w:tcBorders>
              <w:left w:val="single" w:sz="4" w:space="0" w:color="000000"/>
              <w:bottom w:val="single" w:sz="4" w:space="0" w:color="000000"/>
            </w:tcBorders>
          </w:tcPr>
          <w:p w14:paraId="76C84540" w14:textId="77777777" w:rsidR="003D1CDF" w:rsidRPr="00A567A4" w:rsidRDefault="003D1CDF" w:rsidP="006175B9">
            <w:pPr>
              <w:pStyle w:val="tabulkovpsmo"/>
              <w:jc w:val="both"/>
            </w:pPr>
          </w:p>
        </w:tc>
        <w:tc>
          <w:tcPr>
            <w:tcW w:w="2850" w:type="dxa"/>
            <w:tcBorders>
              <w:left w:val="single" w:sz="4" w:space="0" w:color="000000"/>
              <w:bottom w:val="single" w:sz="4" w:space="0" w:color="000000"/>
            </w:tcBorders>
            <w:vAlign w:val="center"/>
          </w:tcPr>
          <w:p w14:paraId="7C15AC58" w14:textId="77777777" w:rsidR="003D1CDF" w:rsidRPr="00A567A4" w:rsidRDefault="003D1CDF" w:rsidP="00EF1DDB">
            <w:pPr>
              <w:jc w:val="left"/>
            </w:pPr>
            <w:r w:rsidRPr="00A567A4">
              <w:t>obnova zaniklé komunikace</w:t>
            </w:r>
          </w:p>
          <w:p w14:paraId="6681B529" w14:textId="77777777" w:rsidR="003D1CDF" w:rsidRPr="00A567A4" w:rsidRDefault="003D1CDF" w:rsidP="00EF1DDB">
            <w:pPr>
              <w:pStyle w:val="tabulkovpsmo"/>
            </w:pPr>
          </w:p>
        </w:tc>
        <w:tc>
          <w:tcPr>
            <w:tcW w:w="1855" w:type="dxa"/>
            <w:tcBorders>
              <w:left w:val="single" w:sz="4" w:space="0" w:color="000000"/>
              <w:bottom w:val="single" w:sz="4" w:space="0" w:color="000000"/>
            </w:tcBorders>
            <w:vAlign w:val="center"/>
          </w:tcPr>
          <w:p w14:paraId="190FD637" w14:textId="77777777" w:rsidR="003D1CDF" w:rsidRPr="00A567A4" w:rsidRDefault="003D1CDF" w:rsidP="00EF1DDB">
            <w:pPr>
              <w:jc w:val="right"/>
              <w:rPr>
                <w:rFonts w:ascii="Calibri" w:hAnsi="Calibri"/>
                <w:color w:val="000000"/>
                <w:sz w:val="22"/>
                <w:szCs w:val="22"/>
              </w:rPr>
            </w:pPr>
            <w:r w:rsidRPr="00A567A4">
              <w:rPr>
                <w:rFonts w:ascii="Calibri" w:hAnsi="Calibri"/>
                <w:color w:val="000000"/>
                <w:sz w:val="22"/>
                <w:szCs w:val="22"/>
              </w:rPr>
              <w:t>3623</w:t>
            </w:r>
          </w:p>
        </w:tc>
        <w:tc>
          <w:tcPr>
            <w:tcW w:w="2639" w:type="dxa"/>
            <w:tcBorders>
              <w:left w:val="single" w:sz="4" w:space="0" w:color="000000"/>
              <w:bottom w:val="single" w:sz="4" w:space="0" w:color="000000"/>
              <w:right w:val="single" w:sz="4" w:space="0" w:color="000000"/>
            </w:tcBorders>
            <w:vAlign w:val="center"/>
          </w:tcPr>
          <w:p w14:paraId="0F99BA2D" w14:textId="77777777" w:rsidR="003D1CDF" w:rsidRPr="00A567A4" w:rsidRDefault="003D1CDF" w:rsidP="006175B9">
            <w:pPr>
              <w:pStyle w:val="tabulkovpsmo"/>
              <w:jc w:val="center"/>
            </w:pPr>
          </w:p>
        </w:tc>
      </w:tr>
      <w:tr w:rsidR="003D1CDF" w:rsidRPr="00A567A4" w14:paraId="304E3219" w14:textId="77777777" w:rsidTr="00EF1DDB">
        <w:trPr>
          <w:trHeight w:val="434"/>
        </w:trPr>
        <w:tc>
          <w:tcPr>
            <w:tcW w:w="1007" w:type="dxa"/>
            <w:tcBorders>
              <w:left w:val="single" w:sz="4" w:space="0" w:color="000000"/>
              <w:bottom w:val="single" w:sz="4" w:space="0" w:color="000000"/>
            </w:tcBorders>
            <w:vAlign w:val="center"/>
          </w:tcPr>
          <w:p w14:paraId="56A8D71A" w14:textId="77777777" w:rsidR="003D1CDF" w:rsidRPr="00A567A4" w:rsidRDefault="003D1CDF" w:rsidP="00EF1DDB">
            <w:pPr>
              <w:jc w:val="left"/>
              <w:rPr>
                <w:rFonts w:ascii="Calibri" w:hAnsi="Calibri"/>
                <w:color w:val="000000"/>
                <w:sz w:val="22"/>
                <w:szCs w:val="22"/>
              </w:rPr>
            </w:pPr>
            <w:r w:rsidRPr="00A567A4">
              <w:rPr>
                <w:rFonts w:ascii="Calibri" w:hAnsi="Calibri"/>
                <w:color w:val="000000"/>
                <w:sz w:val="22"/>
                <w:szCs w:val="22"/>
              </w:rPr>
              <w:t>K07</w:t>
            </w:r>
          </w:p>
        </w:tc>
        <w:tc>
          <w:tcPr>
            <w:tcW w:w="876" w:type="dxa"/>
            <w:tcBorders>
              <w:left w:val="single" w:sz="4" w:space="0" w:color="000000"/>
              <w:bottom w:val="single" w:sz="4" w:space="0" w:color="000000"/>
            </w:tcBorders>
          </w:tcPr>
          <w:p w14:paraId="2650DDE2" w14:textId="77777777" w:rsidR="003D1CDF" w:rsidRPr="00A567A4" w:rsidRDefault="003D1CDF" w:rsidP="006175B9">
            <w:pPr>
              <w:pStyle w:val="tabulkovpsmo"/>
              <w:jc w:val="both"/>
            </w:pPr>
          </w:p>
        </w:tc>
        <w:tc>
          <w:tcPr>
            <w:tcW w:w="2850" w:type="dxa"/>
            <w:tcBorders>
              <w:left w:val="single" w:sz="4" w:space="0" w:color="000000"/>
              <w:bottom w:val="single" w:sz="4" w:space="0" w:color="000000"/>
            </w:tcBorders>
            <w:vAlign w:val="center"/>
          </w:tcPr>
          <w:p w14:paraId="075CEDFD" w14:textId="77777777" w:rsidR="003D1CDF" w:rsidRPr="00A567A4" w:rsidRDefault="003D1CDF" w:rsidP="00EF1DDB">
            <w:pPr>
              <w:jc w:val="left"/>
            </w:pPr>
            <w:r w:rsidRPr="00A567A4">
              <w:t>obnova zaniklé komunikace</w:t>
            </w:r>
          </w:p>
          <w:p w14:paraId="1322AFF2" w14:textId="77777777" w:rsidR="003D1CDF" w:rsidRPr="00A567A4" w:rsidRDefault="003D1CDF" w:rsidP="00EF1DDB">
            <w:pPr>
              <w:pStyle w:val="tabulkovpsmo"/>
            </w:pPr>
          </w:p>
        </w:tc>
        <w:tc>
          <w:tcPr>
            <w:tcW w:w="1855" w:type="dxa"/>
            <w:tcBorders>
              <w:left w:val="single" w:sz="4" w:space="0" w:color="000000"/>
              <w:bottom w:val="single" w:sz="4" w:space="0" w:color="000000"/>
            </w:tcBorders>
            <w:vAlign w:val="center"/>
          </w:tcPr>
          <w:p w14:paraId="34C490C2" w14:textId="77777777" w:rsidR="003D1CDF" w:rsidRPr="00A567A4" w:rsidRDefault="003D1CDF" w:rsidP="00EF1DDB">
            <w:pPr>
              <w:jc w:val="right"/>
              <w:rPr>
                <w:rFonts w:ascii="Calibri" w:hAnsi="Calibri"/>
                <w:color w:val="000000"/>
                <w:sz w:val="22"/>
                <w:szCs w:val="22"/>
              </w:rPr>
            </w:pPr>
            <w:r w:rsidRPr="00A567A4">
              <w:rPr>
                <w:rFonts w:ascii="Calibri" w:hAnsi="Calibri"/>
                <w:color w:val="000000"/>
                <w:sz w:val="22"/>
                <w:szCs w:val="22"/>
              </w:rPr>
              <w:t>8680</w:t>
            </w:r>
          </w:p>
        </w:tc>
        <w:tc>
          <w:tcPr>
            <w:tcW w:w="2639" w:type="dxa"/>
            <w:tcBorders>
              <w:left w:val="single" w:sz="4" w:space="0" w:color="000000"/>
              <w:bottom w:val="single" w:sz="4" w:space="0" w:color="000000"/>
              <w:right w:val="single" w:sz="4" w:space="0" w:color="000000"/>
            </w:tcBorders>
            <w:vAlign w:val="center"/>
          </w:tcPr>
          <w:p w14:paraId="73F24501" w14:textId="77777777" w:rsidR="003D1CDF" w:rsidRPr="00A567A4" w:rsidRDefault="003D1CDF" w:rsidP="006175B9">
            <w:pPr>
              <w:pStyle w:val="tabulkovpsmo"/>
              <w:jc w:val="center"/>
            </w:pPr>
            <w:r w:rsidRPr="00A567A4">
              <w:t>-</w:t>
            </w:r>
          </w:p>
        </w:tc>
      </w:tr>
      <w:tr w:rsidR="003D1CDF" w:rsidRPr="00A567A4" w14:paraId="03B48C19" w14:textId="77777777" w:rsidTr="00EF1DDB">
        <w:tc>
          <w:tcPr>
            <w:tcW w:w="1007" w:type="dxa"/>
            <w:tcBorders>
              <w:left w:val="single" w:sz="4" w:space="0" w:color="000000"/>
              <w:bottom w:val="single" w:sz="4" w:space="0" w:color="000000"/>
            </w:tcBorders>
            <w:vAlign w:val="center"/>
          </w:tcPr>
          <w:p w14:paraId="42E4B0F0" w14:textId="77777777" w:rsidR="003D1CDF" w:rsidRPr="00A567A4" w:rsidRDefault="003D1CDF" w:rsidP="00EF1DDB">
            <w:pPr>
              <w:jc w:val="left"/>
              <w:rPr>
                <w:rFonts w:ascii="Calibri" w:hAnsi="Calibri"/>
                <w:color w:val="000000"/>
                <w:sz w:val="22"/>
                <w:szCs w:val="22"/>
              </w:rPr>
            </w:pPr>
            <w:r w:rsidRPr="00A567A4">
              <w:rPr>
                <w:rFonts w:ascii="Calibri" w:hAnsi="Calibri"/>
                <w:color w:val="000000"/>
                <w:sz w:val="22"/>
                <w:szCs w:val="22"/>
              </w:rPr>
              <w:t>K08</w:t>
            </w:r>
          </w:p>
        </w:tc>
        <w:tc>
          <w:tcPr>
            <w:tcW w:w="876" w:type="dxa"/>
            <w:tcBorders>
              <w:left w:val="single" w:sz="4" w:space="0" w:color="000000"/>
              <w:bottom w:val="single" w:sz="4" w:space="0" w:color="000000"/>
            </w:tcBorders>
          </w:tcPr>
          <w:p w14:paraId="5A64C871" w14:textId="77777777" w:rsidR="003D1CDF" w:rsidRPr="00A567A4" w:rsidRDefault="003D1CDF" w:rsidP="006175B9">
            <w:pPr>
              <w:pStyle w:val="tabulkovpsmo"/>
              <w:jc w:val="both"/>
            </w:pPr>
          </w:p>
        </w:tc>
        <w:tc>
          <w:tcPr>
            <w:tcW w:w="2850" w:type="dxa"/>
            <w:tcBorders>
              <w:left w:val="single" w:sz="4" w:space="0" w:color="000000"/>
              <w:bottom w:val="single" w:sz="4" w:space="0" w:color="000000"/>
            </w:tcBorders>
            <w:vAlign w:val="center"/>
          </w:tcPr>
          <w:p w14:paraId="676A8E69" w14:textId="77777777" w:rsidR="003D1CDF" w:rsidRPr="00A567A4" w:rsidRDefault="003D1CDF" w:rsidP="00EF1DDB">
            <w:pPr>
              <w:jc w:val="left"/>
            </w:pPr>
            <w:r w:rsidRPr="00A567A4">
              <w:t>obnova zaniklé komunikace</w:t>
            </w:r>
          </w:p>
          <w:p w14:paraId="7DE6398B" w14:textId="77777777" w:rsidR="003D1CDF" w:rsidRPr="00A567A4" w:rsidRDefault="003D1CDF" w:rsidP="00EF1DDB">
            <w:pPr>
              <w:pStyle w:val="tabulkovpsmo"/>
            </w:pPr>
          </w:p>
        </w:tc>
        <w:tc>
          <w:tcPr>
            <w:tcW w:w="1855" w:type="dxa"/>
            <w:tcBorders>
              <w:left w:val="single" w:sz="4" w:space="0" w:color="000000"/>
              <w:bottom w:val="single" w:sz="4" w:space="0" w:color="000000"/>
            </w:tcBorders>
            <w:vAlign w:val="center"/>
          </w:tcPr>
          <w:p w14:paraId="043A7CD1" w14:textId="77777777" w:rsidR="003D1CDF" w:rsidRPr="00A567A4" w:rsidRDefault="003D1CDF" w:rsidP="00EF1DDB">
            <w:pPr>
              <w:jc w:val="right"/>
              <w:rPr>
                <w:rFonts w:ascii="Calibri" w:hAnsi="Calibri"/>
                <w:color w:val="000000"/>
                <w:sz w:val="22"/>
                <w:szCs w:val="22"/>
              </w:rPr>
            </w:pPr>
            <w:r w:rsidRPr="00A567A4">
              <w:rPr>
                <w:rFonts w:ascii="Calibri" w:hAnsi="Calibri"/>
                <w:color w:val="000000"/>
                <w:sz w:val="22"/>
                <w:szCs w:val="22"/>
              </w:rPr>
              <w:t>9302</w:t>
            </w:r>
          </w:p>
        </w:tc>
        <w:tc>
          <w:tcPr>
            <w:tcW w:w="2639" w:type="dxa"/>
            <w:tcBorders>
              <w:left w:val="single" w:sz="4" w:space="0" w:color="000000"/>
              <w:bottom w:val="single" w:sz="4" w:space="0" w:color="000000"/>
              <w:right w:val="single" w:sz="4" w:space="0" w:color="000000"/>
            </w:tcBorders>
            <w:vAlign w:val="center"/>
          </w:tcPr>
          <w:p w14:paraId="52D30004" w14:textId="77777777" w:rsidR="003D1CDF" w:rsidRPr="00A567A4" w:rsidRDefault="003D1CDF" w:rsidP="006175B9">
            <w:pPr>
              <w:pStyle w:val="tabulkovpsmo"/>
              <w:jc w:val="center"/>
            </w:pPr>
            <w:r w:rsidRPr="00A567A4">
              <w:t>-</w:t>
            </w:r>
          </w:p>
        </w:tc>
      </w:tr>
      <w:tr w:rsidR="003D1CDF" w:rsidRPr="00A567A4" w14:paraId="0D165D1C" w14:textId="77777777" w:rsidTr="00EF1DDB">
        <w:tc>
          <w:tcPr>
            <w:tcW w:w="1007" w:type="dxa"/>
            <w:tcBorders>
              <w:left w:val="single" w:sz="4" w:space="0" w:color="000000"/>
              <w:bottom w:val="single" w:sz="4" w:space="0" w:color="000000"/>
            </w:tcBorders>
            <w:vAlign w:val="center"/>
          </w:tcPr>
          <w:p w14:paraId="406F4B1D" w14:textId="77777777" w:rsidR="003D1CDF" w:rsidRPr="00A567A4" w:rsidRDefault="003D1CDF" w:rsidP="00EF1DDB">
            <w:pPr>
              <w:jc w:val="left"/>
              <w:rPr>
                <w:rFonts w:ascii="Calibri" w:hAnsi="Calibri"/>
                <w:color w:val="000000"/>
                <w:sz w:val="22"/>
                <w:szCs w:val="22"/>
              </w:rPr>
            </w:pPr>
            <w:r w:rsidRPr="00A567A4">
              <w:rPr>
                <w:rFonts w:ascii="Calibri" w:hAnsi="Calibri"/>
                <w:color w:val="000000"/>
                <w:sz w:val="22"/>
                <w:szCs w:val="22"/>
              </w:rPr>
              <w:t>K09</w:t>
            </w:r>
          </w:p>
        </w:tc>
        <w:tc>
          <w:tcPr>
            <w:tcW w:w="876" w:type="dxa"/>
            <w:tcBorders>
              <w:left w:val="single" w:sz="4" w:space="0" w:color="000000"/>
              <w:bottom w:val="single" w:sz="4" w:space="0" w:color="000000"/>
            </w:tcBorders>
          </w:tcPr>
          <w:p w14:paraId="08A15B93" w14:textId="77777777" w:rsidR="003D1CDF" w:rsidRPr="00A567A4" w:rsidRDefault="003D1CDF" w:rsidP="006175B9">
            <w:pPr>
              <w:pStyle w:val="tabulkovpsmo"/>
              <w:jc w:val="both"/>
            </w:pPr>
          </w:p>
        </w:tc>
        <w:tc>
          <w:tcPr>
            <w:tcW w:w="2850" w:type="dxa"/>
            <w:tcBorders>
              <w:left w:val="single" w:sz="4" w:space="0" w:color="000000"/>
              <w:bottom w:val="single" w:sz="4" w:space="0" w:color="000000"/>
            </w:tcBorders>
            <w:vAlign w:val="center"/>
          </w:tcPr>
          <w:p w14:paraId="3142C72F" w14:textId="77777777" w:rsidR="003D1CDF" w:rsidRPr="00A567A4" w:rsidRDefault="003D1CDF" w:rsidP="00EF1DDB">
            <w:pPr>
              <w:jc w:val="left"/>
            </w:pPr>
            <w:r w:rsidRPr="00A567A4">
              <w:t>plocha pro ukládání stavebního odpadu</w:t>
            </w:r>
          </w:p>
          <w:p w14:paraId="69E01310" w14:textId="77777777" w:rsidR="003D1CDF" w:rsidRPr="00A567A4" w:rsidRDefault="003D1CDF" w:rsidP="00EF1DDB">
            <w:pPr>
              <w:pStyle w:val="tabulkovpsmo"/>
            </w:pPr>
          </w:p>
        </w:tc>
        <w:tc>
          <w:tcPr>
            <w:tcW w:w="1855" w:type="dxa"/>
            <w:tcBorders>
              <w:left w:val="single" w:sz="4" w:space="0" w:color="000000"/>
              <w:bottom w:val="single" w:sz="4" w:space="0" w:color="000000"/>
            </w:tcBorders>
            <w:vAlign w:val="center"/>
          </w:tcPr>
          <w:p w14:paraId="54484778" w14:textId="77777777" w:rsidR="003D1CDF" w:rsidRPr="00A567A4" w:rsidRDefault="003D1CDF" w:rsidP="00EF1DDB">
            <w:pPr>
              <w:jc w:val="right"/>
              <w:rPr>
                <w:rFonts w:ascii="Calibri" w:hAnsi="Calibri"/>
                <w:color w:val="000000"/>
                <w:sz w:val="22"/>
                <w:szCs w:val="22"/>
              </w:rPr>
            </w:pPr>
            <w:r w:rsidRPr="00A567A4">
              <w:rPr>
                <w:rFonts w:ascii="Calibri" w:hAnsi="Calibri"/>
                <w:color w:val="000000"/>
                <w:sz w:val="22"/>
                <w:szCs w:val="22"/>
              </w:rPr>
              <w:t>6574</w:t>
            </w:r>
          </w:p>
        </w:tc>
        <w:tc>
          <w:tcPr>
            <w:tcW w:w="2639" w:type="dxa"/>
            <w:tcBorders>
              <w:left w:val="single" w:sz="4" w:space="0" w:color="000000"/>
              <w:bottom w:val="single" w:sz="4" w:space="0" w:color="000000"/>
              <w:right w:val="single" w:sz="4" w:space="0" w:color="000000"/>
            </w:tcBorders>
            <w:vAlign w:val="center"/>
          </w:tcPr>
          <w:p w14:paraId="73EAADB1" w14:textId="77777777" w:rsidR="003D1CDF" w:rsidRPr="00A567A4" w:rsidRDefault="003D1CDF" w:rsidP="006175B9">
            <w:pPr>
              <w:pStyle w:val="tabulkovpsmo"/>
              <w:jc w:val="center"/>
            </w:pPr>
            <w:r w:rsidRPr="00A567A4">
              <w:t>-</w:t>
            </w:r>
          </w:p>
        </w:tc>
      </w:tr>
      <w:tr w:rsidR="00735B37" w:rsidRPr="00A567A4" w14:paraId="21A90648" w14:textId="77777777" w:rsidTr="00EF1DDB">
        <w:trPr>
          <w:ins w:id="738" w:author="Břeťa Krejsa" w:date="2019-11-26T09:15:00Z"/>
        </w:trPr>
        <w:tc>
          <w:tcPr>
            <w:tcW w:w="1007" w:type="dxa"/>
            <w:tcBorders>
              <w:left w:val="single" w:sz="4" w:space="0" w:color="000000"/>
              <w:bottom w:val="single" w:sz="4" w:space="0" w:color="000000"/>
            </w:tcBorders>
            <w:vAlign w:val="center"/>
          </w:tcPr>
          <w:p w14:paraId="2CB5B29F" w14:textId="6D5A6E25" w:rsidR="00735B37" w:rsidRPr="00A567A4" w:rsidRDefault="00735B37" w:rsidP="00EF1DDB">
            <w:pPr>
              <w:jc w:val="left"/>
              <w:rPr>
                <w:ins w:id="739" w:author="Břeťa Krejsa" w:date="2019-11-26T09:15:00Z"/>
                <w:rFonts w:ascii="Calibri" w:hAnsi="Calibri"/>
                <w:color w:val="000000"/>
                <w:sz w:val="22"/>
                <w:szCs w:val="22"/>
              </w:rPr>
            </w:pPr>
            <w:bookmarkStart w:id="740" w:name="_Hlk25766846"/>
            <w:ins w:id="741" w:author="Břeťa Krejsa" w:date="2019-11-26T09:15:00Z">
              <w:r>
                <w:rPr>
                  <w:rFonts w:ascii="Calibri" w:hAnsi="Calibri"/>
                  <w:color w:val="000000"/>
                  <w:sz w:val="22"/>
                  <w:szCs w:val="22"/>
                </w:rPr>
                <w:t>K10</w:t>
              </w:r>
            </w:ins>
          </w:p>
        </w:tc>
        <w:tc>
          <w:tcPr>
            <w:tcW w:w="876" w:type="dxa"/>
            <w:tcBorders>
              <w:left w:val="single" w:sz="4" w:space="0" w:color="000000"/>
              <w:bottom w:val="single" w:sz="4" w:space="0" w:color="000000"/>
            </w:tcBorders>
          </w:tcPr>
          <w:p w14:paraId="51924E75" w14:textId="77777777" w:rsidR="00735B37" w:rsidRPr="00A567A4" w:rsidRDefault="00735B37" w:rsidP="006175B9">
            <w:pPr>
              <w:pStyle w:val="tabulkovpsmo"/>
              <w:jc w:val="both"/>
              <w:rPr>
                <w:ins w:id="742" w:author="Břeťa Krejsa" w:date="2019-11-26T09:15:00Z"/>
              </w:rPr>
            </w:pPr>
          </w:p>
        </w:tc>
        <w:tc>
          <w:tcPr>
            <w:tcW w:w="2850" w:type="dxa"/>
            <w:tcBorders>
              <w:left w:val="single" w:sz="4" w:space="0" w:color="000000"/>
              <w:bottom w:val="single" w:sz="4" w:space="0" w:color="000000"/>
            </w:tcBorders>
            <w:vAlign w:val="center"/>
          </w:tcPr>
          <w:p w14:paraId="74D8D064" w14:textId="6BA6AA37" w:rsidR="00735B37" w:rsidRPr="00A567A4" w:rsidRDefault="00172D41" w:rsidP="00EF1DDB">
            <w:pPr>
              <w:jc w:val="left"/>
              <w:rPr>
                <w:ins w:id="743" w:author="Břeťa Krejsa" w:date="2019-11-26T09:15:00Z"/>
              </w:rPr>
            </w:pPr>
            <w:ins w:id="744" w:author="Břeťa Krejsa" w:date="2019-11-26T09:30:00Z">
              <w:r>
                <w:t xml:space="preserve">úprava plochy po změně katastrální </w:t>
              </w:r>
            </w:ins>
            <w:ins w:id="745" w:author="Břeťa Krejsa" w:date="2019-11-26T09:31:00Z">
              <w:r>
                <w:t>mapy</w:t>
              </w:r>
            </w:ins>
          </w:p>
        </w:tc>
        <w:tc>
          <w:tcPr>
            <w:tcW w:w="1855" w:type="dxa"/>
            <w:tcBorders>
              <w:left w:val="single" w:sz="4" w:space="0" w:color="000000"/>
              <w:bottom w:val="single" w:sz="4" w:space="0" w:color="000000"/>
            </w:tcBorders>
            <w:vAlign w:val="center"/>
          </w:tcPr>
          <w:p w14:paraId="3CBF9021" w14:textId="3C8B34FA" w:rsidR="00735B37" w:rsidRPr="00A567A4" w:rsidRDefault="000D236F" w:rsidP="00EF1DDB">
            <w:pPr>
              <w:jc w:val="right"/>
              <w:rPr>
                <w:ins w:id="746" w:author="Břeťa Krejsa" w:date="2019-11-26T09:15:00Z"/>
                <w:rFonts w:ascii="Calibri" w:hAnsi="Calibri"/>
                <w:color w:val="000000"/>
                <w:sz w:val="22"/>
                <w:szCs w:val="22"/>
              </w:rPr>
            </w:pPr>
            <w:ins w:id="747" w:author="Břeťa Krejsa" w:date="2019-11-26T09:17:00Z">
              <w:r>
                <w:rPr>
                  <w:rFonts w:ascii="Calibri" w:hAnsi="Calibri"/>
                  <w:color w:val="000000"/>
                  <w:sz w:val="22"/>
                  <w:szCs w:val="22"/>
                </w:rPr>
                <w:t>2063</w:t>
              </w:r>
            </w:ins>
          </w:p>
        </w:tc>
        <w:tc>
          <w:tcPr>
            <w:tcW w:w="2639" w:type="dxa"/>
            <w:tcBorders>
              <w:left w:val="single" w:sz="4" w:space="0" w:color="000000"/>
              <w:bottom w:val="single" w:sz="4" w:space="0" w:color="000000"/>
              <w:right w:val="single" w:sz="4" w:space="0" w:color="000000"/>
            </w:tcBorders>
            <w:vAlign w:val="center"/>
          </w:tcPr>
          <w:p w14:paraId="1C0908F3" w14:textId="77777777" w:rsidR="00735B37" w:rsidRPr="00A567A4" w:rsidRDefault="00735B37" w:rsidP="006175B9">
            <w:pPr>
              <w:pStyle w:val="tabulkovpsmo"/>
              <w:jc w:val="center"/>
              <w:rPr>
                <w:ins w:id="748" w:author="Břeťa Krejsa" w:date="2019-11-26T09:15:00Z"/>
              </w:rPr>
            </w:pPr>
          </w:p>
        </w:tc>
      </w:tr>
      <w:tr w:rsidR="00735B37" w:rsidRPr="00A567A4" w14:paraId="7BA9B1F9" w14:textId="77777777" w:rsidTr="00EF1DDB">
        <w:trPr>
          <w:ins w:id="749" w:author="Břeťa Krejsa" w:date="2019-11-26T09:15:00Z"/>
        </w:trPr>
        <w:tc>
          <w:tcPr>
            <w:tcW w:w="1007" w:type="dxa"/>
            <w:tcBorders>
              <w:left w:val="single" w:sz="4" w:space="0" w:color="000000"/>
              <w:bottom w:val="single" w:sz="4" w:space="0" w:color="000000"/>
            </w:tcBorders>
            <w:vAlign w:val="center"/>
          </w:tcPr>
          <w:p w14:paraId="70DD68FD" w14:textId="6D80477C" w:rsidR="00735B37" w:rsidRPr="00A567A4" w:rsidRDefault="000D236F" w:rsidP="00EF1DDB">
            <w:pPr>
              <w:jc w:val="left"/>
              <w:rPr>
                <w:ins w:id="750" w:author="Břeťa Krejsa" w:date="2019-11-26T09:15:00Z"/>
                <w:rFonts w:ascii="Calibri" w:hAnsi="Calibri"/>
                <w:color w:val="000000"/>
                <w:sz w:val="22"/>
                <w:szCs w:val="22"/>
              </w:rPr>
            </w:pPr>
            <w:ins w:id="751" w:author="Břeťa Krejsa" w:date="2019-11-26T09:16:00Z">
              <w:r>
                <w:rPr>
                  <w:rFonts w:ascii="Calibri" w:hAnsi="Calibri"/>
                  <w:color w:val="000000"/>
                  <w:sz w:val="22"/>
                  <w:szCs w:val="22"/>
                </w:rPr>
                <w:t>K11</w:t>
              </w:r>
            </w:ins>
          </w:p>
        </w:tc>
        <w:tc>
          <w:tcPr>
            <w:tcW w:w="876" w:type="dxa"/>
            <w:tcBorders>
              <w:left w:val="single" w:sz="4" w:space="0" w:color="000000"/>
              <w:bottom w:val="single" w:sz="4" w:space="0" w:color="000000"/>
            </w:tcBorders>
          </w:tcPr>
          <w:p w14:paraId="7911A359" w14:textId="77777777" w:rsidR="00735B37" w:rsidRPr="00A567A4" w:rsidRDefault="00735B37" w:rsidP="006175B9">
            <w:pPr>
              <w:pStyle w:val="tabulkovpsmo"/>
              <w:jc w:val="both"/>
              <w:rPr>
                <w:ins w:id="752" w:author="Břeťa Krejsa" w:date="2019-11-26T09:15:00Z"/>
              </w:rPr>
            </w:pPr>
          </w:p>
        </w:tc>
        <w:tc>
          <w:tcPr>
            <w:tcW w:w="2850" w:type="dxa"/>
            <w:tcBorders>
              <w:left w:val="single" w:sz="4" w:space="0" w:color="000000"/>
              <w:bottom w:val="single" w:sz="4" w:space="0" w:color="000000"/>
            </w:tcBorders>
            <w:vAlign w:val="center"/>
          </w:tcPr>
          <w:p w14:paraId="34B48DD6" w14:textId="68367A28" w:rsidR="00735B37" w:rsidRPr="00A567A4" w:rsidRDefault="000D236F" w:rsidP="00EF1DDB">
            <w:pPr>
              <w:jc w:val="left"/>
              <w:rPr>
                <w:ins w:id="753" w:author="Břeťa Krejsa" w:date="2019-11-26T09:15:00Z"/>
              </w:rPr>
            </w:pPr>
            <w:ins w:id="754" w:author="Břeťa Krejsa" w:date="2019-11-26T09:19:00Z">
              <w:r>
                <w:t>vodní plocha</w:t>
              </w:r>
            </w:ins>
          </w:p>
        </w:tc>
        <w:tc>
          <w:tcPr>
            <w:tcW w:w="1855" w:type="dxa"/>
            <w:tcBorders>
              <w:left w:val="single" w:sz="4" w:space="0" w:color="000000"/>
              <w:bottom w:val="single" w:sz="4" w:space="0" w:color="000000"/>
            </w:tcBorders>
            <w:vAlign w:val="center"/>
          </w:tcPr>
          <w:p w14:paraId="0DB21201" w14:textId="24AB9FB8" w:rsidR="00735B37" w:rsidRPr="00A567A4" w:rsidRDefault="000D236F" w:rsidP="00EF1DDB">
            <w:pPr>
              <w:jc w:val="right"/>
              <w:rPr>
                <w:ins w:id="755" w:author="Břeťa Krejsa" w:date="2019-11-26T09:15:00Z"/>
                <w:rFonts w:ascii="Calibri" w:hAnsi="Calibri"/>
                <w:color w:val="000000"/>
                <w:sz w:val="22"/>
                <w:szCs w:val="22"/>
              </w:rPr>
            </w:pPr>
            <w:ins w:id="756" w:author="Břeťa Krejsa" w:date="2019-11-26T09:17:00Z">
              <w:r>
                <w:rPr>
                  <w:rFonts w:ascii="Calibri" w:hAnsi="Calibri"/>
                  <w:color w:val="000000"/>
                  <w:sz w:val="22"/>
                  <w:szCs w:val="22"/>
                </w:rPr>
                <w:t>1233</w:t>
              </w:r>
            </w:ins>
          </w:p>
        </w:tc>
        <w:tc>
          <w:tcPr>
            <w:tcW w:w="2639" w:type="dxa"/>
            <w:tcBorders>
              <w:left w:val="single" w:sz="4" w:space="0" w:color="000000"/>
              <w:bottom w:val="single" w:sz="4" w:space="0" w:color="000000"/>
              <w:right w:val="single" w:sz="4" w:space="0" w:color="000000"/>
            </w:tcBorders>
            <w:vAlign w:val="center"/>
          </w:tcPr>
          <w:p w14:paraId="036959E1" w14:textId="77777777" w:rsidR="00735B37" w:rsidRPr="00A567A4" w:rsidRDefault="00735B37" w:rsidP="006175B9">
            <w:pPr>
              <w:pStyle w:val="tabulkovpsmo"/>
              <w:jc w:val="center"/>
              <w:rPr>
                <w:ins w:id="757" w:author="Břeťa Krejsa" w:date="2019-11-26T09:15:00Z"/>
              </w:rPr>
            </w:pPr>
          </w:p>
        </w:tc>
      </w:tr>
      <w:bookmarkEnd w:id="740"/>
      <w:tr w:rsidR="003D1CDF" w:rsidRPr="00A567A4" w14:paraId="706E69CE" w14:textId="77777777" w:rsidTr="00591F94">
        <w:trPr>
          <w:trHeight w:val="152"/>
        </w:trPr>
        <w:tc>
          <w:tcPr>
            <w:tcW w:w="1007" w:type="dxa"/>
            <w:tcBorders>
              <w:top w:val="single" w:sz="4" w:space="0" w:color="000000"/>
              <w:left w:val="single" w:sz="4" w:space="0" w:color="000000"/>
              <w:bottom w:val="single" w:sz="4" w:space="0" w:color="000000"/>
            </w:tcBorders>
          </w:tcPr>
          <w:p w14:paraId="2DFEADC0" w14:textId="77777777" w:rsidR="003D1CDF" w:rsidRPr="00A567A4" w:rsidRDefault="003D1CDF" w:rsidP="006175B9">
            <w:pPr>
              <w:pStyle w:val="tabulkovpsmo"/>
              <w:jc w:val="both"/>
            </w:pPr>
          </w:p>
        </w:tc>
        <w:tc>
          <w:tcPr>
            <w:tcW w:w="876" w:type="dxa"/>
            <w:tcBorders>
              <w:top w:val="single" w:sz="4" w:space="0" w:color="000000"/>
              <w:left w:val="single" w:sz="4" w:space="0" w:color="000000"/>
              <w:bottom w:val="single" w:sz="4" w:space="0" w:color="000000"/>
            </w:tcBorders>
          </w:tcPr>
          <w:p w14:paraId="1E5C6988" w14:textId="77777777" w:rsidR="003D1CDF" w:rsidRPr="00A567A4" w:rsidRDefault="003D1CDF" w:rsidP="006175B9">
            <w:pPr>
              <w:pStyle w:val="tabulkovpsmo"/>
              <w:jc w:val="both"/>
            </w:pPr>
          </w:p>
        </w:tc>
        <w:tc>
          <w:tcPr>
            <w:tcW w:w="2850" w:type="dxa"/>
            <w:tcBorders>
              <w:top w:val="single" w:sz="4" w:space="0" w:color="000000"/>
              <w:left w:val="single" w:sz="4" w:space="0" w:color="000000"/>
              <w:bottom w:val="single" w:sz="4" w:space="0" w:color="000000"/>
            </w:tcBorders>
          </w:tcPr>
          <w:p w14:paraId="5A494485" w14:textId="77777777" w:rsidR="003D1CDF" w:rsidRPr="00A567A4" w:rsidRDefault="003D1CDF" w:rsidP="006175B9">
            <w:pPr>
              <w:pStyle w:val="tabulkovpsmo"/>
              <w:jc w:val="both"/>
              <w:rPr>
                <w:b/>
              </w:rPr>
            </w:pPr>
            <w:r w:rsidRPr="00A567A4">
              <w:rPr>
                <w:b/>
              </w:rPr>
              <w:t>Celkem:</w:t>
            </w:r>
          </w:p>
        </w:tc>
        <w:tc>
          <w:tcPr>
            <w:tcW w:w="1855" w:type="dxa"/>
            <w:tcBorders>
              <w:top w:val="single" w:sz="4" w:space="0" w:color="000000"/>
              <w:left w:val="single" w:sz="4" w:space="0" w:color="000000"/>
              <w:bottom w:val="single" w:sz="4" w:space="0" w:color="000000"/>
            </w:tcBorders>
          </w:tcPr>
          <w:p w14:paraId="47D69269" w14:textId="539CF13B" w:rsidR="003D1CDF" w:rsidRPr="00A567A4" w:rsidRDefault="003D1CDF" w:rsidP="00591F94">
            <w:pPr>
              <w:pStyle w:val="tabulkovpsmo"/>
              <w:jc w:val="center"/>
              <w:rPr>
                <w:b/>
              </w:rPr>
            </w:pPr>
            <w:del w:id="758" w:author="Břeťa Krejsa" w:date="2019-11-27T17:08:00Z">
              <w:r w:rsidRPr="00A567A4" w:rsidDel="00481808">
                <w:rPr>
                  <w:b/>
                </w:rPr>
                <w:delText>109326</w:delText>
              </w:r>
            </w:del>
            <w:ins w:id="759" w:author="Břeťa Krejsa" w:date="2019-11-27T17:08:00Z">
              <w:r w:rsidR="00481808">
                <w:rPr>
                  <w:b/>
                </w:rPr>
                <w:t>112622</w:t>
              </w:r>
            </w:ins>
          </w:p>
        </w:tc>
        <w:tc>
          <w:tcPr>
            <w:tcW w:w="2639" w:type="dxa"/>
            <w:tcBorders>
              <w:top w:val="single" w:sz="4" w:space="0" w:color="000000"/>
              <w:left w:val="single" w:sz="4" w:space="0" w:color="000000"/>
              <w:bottom w:val="single" w:sz="4" w:space="0" w:color="000000"/>
              <w:right w:val="single" w:sz="4" w:space="0" w:color="000000"/>
            </w:tcBorders>
          </w:tcPr>
          <w:p w14:paraId="0DBB95CC" w14:textId="77777777" w:rsidR="003D1CDF" w:rsidRPr="00A567A4" w:rsidRDefault="003D1CDF" w:rsidP="006175B9">
            <w:pPr>
              <w:pStyle w:val="tabulkovpsmo"/>
              <w:jc w:val="both"/>
              <w:rPr>
                <w:b/>
              </w:rPr>
            </w:pPr>
          </w:p>
        </w:tc>
      </w:tr>
    </w:tbl>
    <w:p w14:paraId="56DDF49A" w14:textId="77777777" w:rsidR="003D1CDF" w:rsidRPr="00A567A4" w:rsidRDefault="003D1CDF" w:rsidP="00591F94"/>
    <w:p w14:paraId="1BFDA006" w14:textId="77777777" w:rsidR="003D1CDF" w:rsidRPr="00A567A4" w:rsidRDefault="003D1CDF" w:rsidP="00A25263">
      <w:pPr>
        <w:pStyle w:val="Nadpis4"/>
      </w:pPr>
      <w:r w:rsidRPr="00A567A4">
        <w:t>Technická infrastruktura – nakládání s odpady</w:t>
      </w:r>
    </w:p>
    <w:p w14:paraId="6BF0C51E" w14:textId="77777777" w:rsidR="003D1CDF" w:rsidRPr="00A567A4" w:rsidRDefault="003D1CDF" w:rsidP="00ED775C">
      <w:pPr>
        <w:pStyle w:val="Odstavecseseznamem"/>
        <w:numPr>
          <w:ilvl w:val="0"/>
          <w:numId w:val="18"/>
        </w:numPr>
      </w:pPr>
      <w:r w:rsidRPr="00A567A4">
        <w:t>K09 plocha pro ukládání stavebního odpadu</w:t>
      </w:r>
    </w:p>
    <w:p w14:paraId="0EC6FFEB" w14:textId="77777777" w:rsidR="003D1CDF" w:rsidRPr="00A567A4" w:rsidRDefault="003D1CDF" w:rsidP="00ED775C">
      <w:pPr>
        <w:pStyle w:val="Odstavecseseznamem"/>
        <w:numPr>
          <w:ilvl w:val="0"/>
          <w:numId w:val="18"/>
        </w:numPr>
      </w:pPr>
      <w:r w:rsidRPr="00A567A4">
        <w:t>umístění podél komunikace na Smolnici a Louny</w:t>
      </w:r>
    </w:p>
    <w:p w14:paraId="0354A321" w14:textId="77777777" w:rsidR="003D1CDF" w:rsidRPr="00A567A4" w:rsidRDefault="003D1CDF" w:rsidP="00ED775C">
      <w:pPr>
        <w:pStyle w:val="Odstavecseseznamem"/>
        <w:numPr>
          <w:ilvl w:val="0"/>
          <w:numId w:val="18"/>
        </w:numPr>
      </w:pPr>
      <w:r w:rsidRPr="00A567A4">
        <w:t>ukládání odpadů v souladu se zákonem o odpadech</w:t>
      </w:r>
    </w:p>
    <w:p w14:paraId="6102EAC6" w14:textId="77777777" w:rsidR="003D1CDF" w:rsidRPr="00A567A4" w:rsidRDefault="003D1CDF" w:rsidP="008531FE">
      <w:pPr>
        <w:pStyle w:val="Nadpis2"/>
      </w:pPr>
      <w:bookmarkStart w:id="760" w:name="_Toc25769262"/>
      <w:r w:rsidRPr="00A567A4">
        <w:lastRenderedPageBreak/>
        <w:t>e.2 Územní systém ekologické stability</w:t>
      </w:r>
      <w:bookmarkEnd w:id="760"/>
    </w:p>
    <w:p w14:paraId="47F59A34" w14:textId="77777777" w:rsidR="003D1CDF" w:rsidRPr="00A567A4" w:rsidRDefault="003D1CDF" w:rsidP="00D262E7">
      <w:bookmarkStart w:id="761" w:name="_Toc335664040"/>
      <w:bookmarkStart w:id="762" w:name="_Toc335664399"/>
      <w:r w:rsidRPr="00A567A4">
        <w:t xml:space="preserve">Návrh územního plánu správního obvodu obce Hříškov upřesňuje vymezení nadregionálního prvku územního systému ekologické stability a vymezuje lokální prvky. </w:t>
      </w:r>
    </w:p>
    <w:p w14:paraId="3429996E" w14:textId="77777777" w:rsidR="003D1CDF" w:rsidRPr="00A567A4" w:rsidRDefault="003D1CDF" w:rsidP="00D262E7">
      <w:r w:rsidRPr="00A567A4">
        <w:t xml:space="preserve">Všechny navržené části ÚSES jsou zařazeny do veřejně prospěšných opatření nestavební povahy. </w:t>
      </w:r>
    </w:p>
    <w:p w14:paraId="3AEFD0F3" w14:textId="77777777" w:rsidR="003D1CDF" w:rsidRPr="00A567A4" w:rsidRDefault="003D1CDF" w:rsidP="008531FE">
      <w:pPr>
        <w:pStyle w:val="Nadpis3"/>
      </w:pPr>
      <w:r w:rsidRPr="00A567A4">
        <w:t>Nadregionální prvky ÚSES</w:t>
      </w:r>
    </w:p>
    <w:p w14:paraId="1D2FD8C4" w14:textId="77777777" w:rsidR="003D1CDF" w:rsidRPr="00A567A4" w:rsidRDefault="003D1CDF" w:rsidP="00D262E7">
      <w:r w:rsidRPr="00A567A4">
        <w:t>Nadřazené územně plánovací dokumentace: ZÚR ÚK (2011) a v návaznostech také podle ZÚR SK (2011), i připravovaný Plán ÚSES ÚK do řešeného území vkládají tyto nadřazené prvky ÚSES nebo jejich části:</w:t>
      </w:r>
    </w:p>
    <w:p w14:paraId="4F9B8C8D" w14:textId="77777777" w:rsidR="003D1CDF" w:rsidRPr="00A567A4" w:rsidRDefault="003D1CDF" w:rsidP="00D262E7">
      <w:r w:rsidRPr="00A567A4">
        <w:t>NRBC 21 „Pochvalovská stráň“ – nadregionální biocentrum</w:t>
      </w:r>
    </w:p>
    <w:p w14:paraId="1D6BE3A7" w14:textId="77777777" w:rsidR="003D1CDF" w:rsidRPr="00A567A4" w:rsidRDefault="003D1CDF" w:rsidP="008531FE">
      <w:pPr>
        <w:pStyle w:val="Nadpis3"/>
      </w:pPr>
      <w:r w:rsidRPr="00A567A4">
        <w:t>Lokální prvky ÚSES</w:t>
      </w:r>
    </w:p>
    <w:p w14:paraId="4F093CC2" w14:textId="77777777" w:rsidR="003D1CDF" w:rsidRPr="00A567A4" w:rsidRDefault="003D1CDF" w:rsidP="00D262E7">
      <w:r w:rsidRPr="00A567A4">
        <w:t>Biocentra</w:t>
      </w:r>
    </w:p>
    <w:p w14:paraId="306CB612" w14:textId="77777777" w:rsidR="003D1CDF" w:rsidRPr="00A567A4" w:rsidRDefault="003D1CDF" w:rsidP="00D262E7">
      <w:r w:rsidRPr="00A567A4">
        <w:t>Lokální biocentrum LBC01</w:t>
      </w:r>
      <w:r w:rsidRPr="00A567A4">
        <w:tab/>
        <w:t>Na Chocholouši, (LN007)</w:t>
      </w:r>
      <w:r w:rsidRPr="00A567A4">
        <w:tab/>
      </w:r>
      <w:r w:rsidRPr="00A567A4">
        <w:tab/>
        <w:t>funkční</w:t>
      </w:r>
    </w:p>
    <w:p w14:paraId="559190FA" w14:textId="77777777" w:rsidR="003D1CDF" w:rsidRPr="00A567A4" w:rsidRDefault="003D1CDF" w:rsidP="00D262E7">
      <w:r w:rsidRPr="00A567A4">
        <w:t>Lokální biocentrum LBC02</w:t>
      </w:r>
      <w:r w:rsidRPr="00A567A4">
        <w:tab/>
        <w:t>V Lipce, (LN006)</w:t>
      </w:r>
      <w:r w:rsidRPr="00A567A4">
        <w:tab/>
      </w:r>
      <w:r w:rsidRPr="00A567A4">
        <w:tab/>
      </w:r>
      <w:r w:rsidRPr="00A567A4">
        <w:tab/>
        <w:t>funkční</w:t>
      </w:r>
    </w:p>
    <w:p w14:paraId="4C73A8C0" w14:textId="77777777" w:rsidR="003D1CDF" w:rsidRPr="00A567A4" w:rsidRDefault="003D1CDF" w:rsidP="00D262E7">
      <w:r w:rsidRPr="00A567A4">
        <w:t>Lokální biocentrum LBC03</w:t>
      </w:r>
      <w:r w:rsidRPr="00A567A4">
        <w:tab/>
        <w:t>Na brůně, (LN001)</w:t>
      </w:r>
      <w:r w:rsidRPr="00A567A4">
        <w:tab/>
      </w:r>
      <w:r w:rsidRPr="00A567A4">
        <w:tab/>
      </w:r>
      <w:r w:rsidRPr="00A567A4">
        <w:tab/>
        <w:t>nefunkční</w:t>
      </w:r>
    </w:p>
    <w:p w14:paraId="0C1DB71A" w14:textId="77777777" w:rsidR="003D1CDF" w:rsidRPr="00A567A4" w:rsidRDefault="003D1CDF" w:rsidP="00D262E7">
      <w:r w:rsidRPr="00A567A4">
        <w:t>Lokální biocentrum LBC04</w:t>
      </w:r>
      <w:r w:rsidRPr="00A567A4">
        <w:tab/>
        <w:t>V Lipce, (LN006)</w:t>
      </w:r>
      <w:r w:rsidRPr="00A567A4">
        <w:tab/>
      </w:r>
      <w:r w:rsidRPr="00A567A4">
        <w:tab/>
      </w:r>
      <w:r w:rsidRPr="00A567A4">
        <w:tab/>
        <w:t>nefunkční</w:t>
      </w:r>
    </w:p>
    <w:p w14:paraId="6B0622C1" w14:textId="77777777" w:rsidR="003D1CDF" w:rsidRPr="00A567A4" w:rsidRDefault="003D1CDF" w:rsidP="00D262E7">
      <w:r w:rsidRPr="00A567A4">
        <w:t>Lokální biocentrum LBC05</w:t>
      </w:r>
      <w:r w:rsidRPr="00A567A4">
        <w:tab/>
        <w:t>Na jezerách, (LN002)</w:t>
      </w:r>
      <w:r w:rsidRPr="00A567A4">
        <w:tab/>
      </w:r>
      <w:r w:rsidRPr="00A567A4">
        <w:tab/>
      </w:r>
      <w:r w:rsidRPr="00A567A4">
        <w:tab/>
        <w:t>nefunkční</w:t>
      </w:r>
    </w:p>
    <w:p w14:paraId="65703CCC" w14:textId="77777777" w:rsidR="003D1CDF" w:rsidRPr="00A567A4" w:rsidRDefault="003D1CDF" w:rsidP="008531FE">
      <w:pPr>
        <w:pStyle w:val="Nadpis3"/>
      </w:pPr>
      <w:r w:rsidRPr="00A567A4">
        <w:t>Biokoridory</w:t>
      </w:r>
    </w:p>
    <w:p w14:paraId="1DD95386" w14:textId="77777777" w:rsidR="003D1CDF" w:rsidRPr="00A567A4" w:rsidRDefault="003D1CDF" w:rsidP="00D262E7">
      <w:r w:rsidRPr="00A567A4">
        <w:t>Lokální biokoridor LBK01</w:t>
      </w:r>
      <w:r w:rsidRPr="00A567A4">
        <w:tab/>
        <w:t>(LN008-21)</w:t>
      </w:r>
      <w:r w:rsidRPr="00A567A4">
        <w:tab/>
      </w:r>
      <w:r w:rsidRPr="00A567A4">
        <w:tab/>
      </w:r>
      <w:r w:rsidRPr="00A567A4">
        <w:tab/>
      </w:r>
      <w:r w:rsidRPr="00A567A4">
        <w:tab/>
        <w:t>funkční</w:t>
      </w:r>
    </w:p>
    <w:p w14:paraId="3566075C" w14:textId="77777777" w:rsidR="003D1CDF" w:rsidRPr="00A567A4" w:rsidRDefault="003D1CDF" w:rsidP="00D262E7">
      <w:r w:rsidRPr="00A567A4">
        <w:t>Lokální biokoridor LBK02</w:t>
      </w:r>
      <w:r w:rsidRPr="00A567A4">
        <w:tab/>
        <w:t>(21-LN001)</w:t>
      </w:r>
      <w:r w:rsidRPr="00A567A4">
        <w:tab/>
      </w:r>
      <w:r w:rsidRPr="00A567A4">
        <w:tab/>
      </w:r>
      <w:r w:rsidRPr="00A567A4">
        <w:tab/>
      </w:r>
      <w:r w:rsidRPr="00A567A4">
        <w:tab/>
        <w:t>funkční</w:t>
      </w:r>
    </w:p>
    <w:p w14:paraId="2635196F" w14:textId="77777777" w:rsidR="003D1CDF" w:rsidRPr="00A567A4" w:rsidRDefault="003D1CDF" w:rsidP="00D262E7">
      <w:r w:rsidRPr="00A567A4">
        <w:t>Lokální biokoridor LBK03</w:t>
      </w:r>
      <w:r w:rsidRPr="00A567A4">
        <w:tab/>
        <w:t>(21-LN001)</w:t>
      </w:r>
      <w:r w:rsidRPr="00A567A4">
        <w:tab/>
      </w:r>
      <w:r w:rsidRPr="00A567A4">
        <w:tab/>
      </w:r>
      <w:r w:rsidRPr="00A567A4">
        <w:tab/>
      </w:r>
      <w:r w:rsidRPr="00A567A4">
        <w:tab/>
        <w:t>nefunkční</w:t>
      </w:r>
    </w:p>
    <w:p w14:paraId="5E1D75F6" w14:textId="77777777" w:rsidR="003D1CDF" w:rsidRPr="00A567A4" w:rsidRDefault="003D1CDF" w:rsidP="00D262E7">
      <w:r w:rsidRPr="00A567A4">
        <w:t>Lokální biokoridor LBK04</w:t>
      </w:r>
      <w:r w:rsidRPr="00A567A4">
        <w:tab/>
        <w:t>(LN003-LN004)</w:t>
      </w:r>
      <w:r w:rsidRPr="00A567A4">
        <w:tab/>
      </w:r>
      <w:r w:rsidRPr="00A567A4">
        <w:tab/>
      </w:r>
      <w:r w:rsidRPr="00A567A4">
        <w:tab/>
      </w:r>
      <w:r w:rsidRPr="00A567A4">
        <w:tab/>
        <w:t>funkční</w:t>
      </w:r>
    </w:p>
    <w:p w14:paraId="2B4358E0" w14:textId="77777777" w:rsidR="003D1CDF" w:rsidRPr="00A567A4" w:rsidRDefault="003D1CDF" w:rsidP="00D262E7">
      <w:r w:rsidRPr="00A567A4">
        <w:t>Lokální biokoridor LBK05</w:t>
      </w:r>
      <w:r w:rsidRPr="00A567A4">
        <w:tab/>
        <w:t>(LN001-LN002)</w:t>
      </w:r>
      <w:r w:rsidRPr="00A567A4">
        <w:tab/>
      </w:r>
      <w:r w:rsidRPr="00A567A4">
        <w:tab/>
      </w:r>
      <w:r w:rsidRPr="00A567A4">
        <w:tab/>
      </w:r>
      <w:r w:rsidRPr="00A567A4">
        <w:tab/>
        <w:t>nefunkční</w:t>
      </w:r>
    </w:p>
    <w:p w14:paraId="51B5628A" w14:textId="77777777" w:rsidR="003D1CDF" w:rsidRPr="00A567A4" w:rsidRDefault="003D1CDF" w:rsidP="00D262E7">
      <w:r w:rsidRPr="00A567A4">
        <w:t>Lokální biokoridor LBK06</w:t>
      </w:r>
      <w:r w:rsidRPr="00A567A4">
        <w:tab/>
      </w:r>
      <w:r w:rsidRPr="00A567A4">
        <w:tab/>
      </w:r>
      <w:r w:rsidRPr="00A567A4">
        <w:tab/>
      </w:r>
      <w:r w:rsidRPr="00A567A4">
        <w:tab/>
      </w:r>
      <w:r w:rsidRPr="00A567A4">
        <w:tab/>
      </w:r>
      <w:r w:rsidRPr="00A567A4">
        <w:tab/>
        <w:t>funkční</w:t>
      </w:r>
    </w:p>
    <w:p w14:paraId="369227D1" w14:textId="77777777" w:rsidR="003D1CDF" w:rsidRPr="00A567A4" w:rsidRDefault="003D1CDF" w:rsidP="00D262E7">
      <w:r w:rsidRPr="00A567A4">
        <w:t>Lokální biokoridor LBK07</w:t>
      </w:r>
      <w:r w:rsidRPr="00A567A4">
        <w:tab/>
        <w:t>(LN001-21)</w:t>
      </w:r>
      <w:r w:rsidRPr="00A567A4">
        <w:tab/>
      </w:r>
      <w:r w:rsidRPr="00A567A4">
        <w:tab/>
      </w:r>
      <w:r w:rsidRPr="00A567A4">
        <w:tab/>
      </w:r>
      <w:r w:rsidRPr="00A567A4">
        <w:tab/>
        <w:t>nefunkční</w:t>
      </w:r>
    </w:p>
    <w:p w14:paraId="200E550B" w14:textId="77777777" w:rsidR="003D1CDF" w:rsidRPr="00A567A4" w:rsidRDefault="003D1CDF" w:rsidP="00D262E7">
      <w:r w:rsidRPr="00A567A4">
        <w:t>Lokální biokoridor LBK08</w:t>
      </w:r>
      <w:r w:rsidRPr="00A567A4">
        <w:tab/>
        <w:t>(LN001-LN006)</w:t>
      </w:r>
      <w:r w:rsidRPr="00A567A4">
        <w:tab/>
      </w:r>
      <w:r w:rsidRPr="00A567A4">
        <w:tab/>
      </w:r>
      <w:r w:rsidRPr="00A567A4">
        <w:tab/>
      </w:r>
      <w:r w:rsidRPr="00A567A4">
        <w:tab/>
        <w:t>nefunkční</w:t>
      </w:r>
    </w:p>
    <w:p w14:paraId="60E151D9" w14:textId="77777777" w:rsidR="003D1CDF" w:rsidRPr="00A567A4" w:rsidRDefault="003D1CDF" w:rsidP="00D262E7">
      <w:r w:rsidRPr="00A567A4">
        <w:t>Lokální biokoridor LBK09</w:t>
      </w:r>
      <w:r w:rsidRPr="00A567A4">
        <w:tab/>
        <w:t>(LN006-LN004)</w:t>
      </w:r>
      <w:r w:rsidRPr="00A567A4">
        <w:tab/>
      </w:r>
      <w:r w:rsidRPr="00A567A4">
        <w:tab/>
      </w:r>
      <w:r w:rsidRPr="00A567A4">
        <w:tab/>
      </w:r>
      <w:r w:rsidRPr="00A567A4">
        <w:tab/>
        <w:t>nefunkční</w:t>
      </w:r>
    </w:p>
    <w:p w14:paraId="3F0DDD48" w14:textId="77777777" w:rsidR="003D1CDF" w:rsidRPr="00A567A4" w:rsidRDefault="003D1CDF" w:rsidP="00D262E7">
      <w:r w:rsidRPr="00A567A4">
        <w:t>Lokální biokoridor LBK10</w:t>
      </w:r>
      <w:r w:rsidRPr="00A567A4">
        <w:tab/>
        <w:t>(LN005-LN006)</w:t>
      </w:r>
      <w:r w:rsidRPr="00A567A4">
        <w:tab/>
      </w:r>
      <w:r w:rsidRPr="00A567A4">
        <w:tab/>
      </w:r>
      <w:r w:rsidRPr="00A567A4">
        <w:tab/>
      </w:r>
      <w:r w:rsidRPr="00A567A4">
        <w:tab/>
        <w:t>nefunkční</w:t>
      </w:r>
    </w:p>
    <w:p w14:paraId="11EED8C5" w14:textId="77777777" w:rsidR="003D1CDF" w:rsidRPr="00A567A4" w:rsidRDefault="003D1CDF" w:rsidP="00D262E7">
      <w:r w:rsidRPr="00A567A4">
        <w:t>Lokální biokoridor LBK11</w:t>
      </w:r>
      <w:r w:rsidRPr="00A567A4">
        <w:tab/>
        <w:t>(LN004-LN005)</w:t>
      </w:r>
      <w:r w:rsidRPr="00A567A4">
        <w:tab/>
      </w:r>
      <w:r w:rsidRPr="00A567A4">
        <w:tab/>
      </w:r>
      <w:r w:rsidRPr="00A567A4">
        <w:tab/>
      </w:r>
      <w:r w:rsidRPr="00A567A4">
        <w:tab/>
        <w:t>nefunkční</w:t>
      </w:r>
    </w:p>
    <w:p w14:paraId="12FEA73B" w14:textId="77777777" w:rsidR="003D1CDF" w:rsidRPr="00A567A4" w:rsidRDefault="003D1CDF" w:rsidP="00D262E7">
      <w:r w:rsidRPr="00A567A4">
        <w:t>Lokální biokoridor LBK12</w:t>
      </w:r>
      <w:r w:rsidRPr="00A567A4">
        <w:tab/>
      </w:r>
      <w:r w:rsidRPr="00A567A4">
        <w:tab/>
      </w:r>
      <w:r w:rsidRPr="00A567A4">
        <w:tab/>
      </w:r>
      <w:r w:rsidRPr="00A567A4">
        <w:tab/>
      </w:r>
      <w:r w:rsidRPr="00A567A4">
        <w:tab/>
      </w:r>
      <w:r w:rsidRPr="00A567A4">
        <w:tab/>
        <w:t>nefunkční</w:t>
      </w:r>
    </w:p>
    <w:p w14:paraId="4E62359C" w14:textId="77777777" w:rsidR="003D1CDF" w:rsidRPr="00A567A4" w:rsidRDefault="003D1CDF" w:rsidP="00D262E7">
      <w:r w:rsidRPr="00A567A4">
        <w:t>Lokální biokoridor LBK13</w:t>
      </w:r>
      <w:r w:rsidRPr="00A567A4">
        <w:tab/>
        <w:t>(LN002-LN009)</w:t>
      </w:r>
      <w:r w:rsidRPr="00A567A4">
        <w:tab/>
      </w:r>
      <w:r w:rsidRPr="00A567A4">
        <w:tab/>
      </w:r>
      <w:r w:rsidRPr="00A567A4">
        <w:tab/>
      </w:r>
      <w:r w:rsidRPr="00A567A4">
        <w:tab/>
        <w:t>nefunkční</w:t>
      </w:r>
    </w:p>
    <w:p w14:paraId="28AF7DD6" w14:textId="77777777" w:rsidR="003D1CDF" w:rsidRPr="00A567A4" w:rsidRDefault="003D1CDF" w:rsidP="008531FE">
      <w:pPr>
        <w:pStyle w:val="Nadpis3"/>
      </w:pPr>
      <w:r w:rsidRPr="00A567A4">
        <w:lastRenderedPageBreak/>
        <w:t>ÚSES zahrnuje funkční i nefunkční prvky.</w:t>
      </w:r>
    </w:p>
    <w:p w14:paraId="6F7B3E40" w14:textId="77777777" w:rsidR="003D1CDF" w:rsidRPr="00A567A4" w:rsidRDefault="003D1CDF" w:rsidP="00D262E7">
      <w:r w:rsidRPr="00A567A4">
        <w:t>Zásahy do funkčních částí biocenter a biokoridorů podléhají omezení dle zákona č. 114/92 Sb. o ochraně přírody a krajiny ve znění pozdějších předpisů.</w:t>
      </w:r>
    </w:p>
    <w:p w14:paraId="66101056" w14:textId="77777777" w:rsidR="003D1CDF" w:rsidRPr="00A567A4" w:rsidRDefault="003D1CDF" w:rsidP="008531FE">
      <w:pPr>
        <w:pStyle w:val="Nadpis3"/>
      </w:pPr>
      <w:r w:rsidRPr="00A567A4">
        <w:t>Návrh:</w:t>
      </w:r>
    </w:p>
    <w:p w14:paraId="114FB373" w14:textId="77777777" w:rsidR="003D1CDF" w:rsidRPr="00A567A4" w:rsidRDefault="003D1CDF" w:rsidP="00D262E7">
      <w:r w:rsidRPr="00A567A4">
        <w:t>Prvky ÚSES jsou nezastavitelné.</w:t>
      </w:r>
    </w:p>
    <w:p w14:paraId="39A3EE16" w14:textId="77777777" w:rsidR="003D1CDF" w:rsidRPr="00A567A4" w:rsidRDefault="003D1CDF" w:rsidP="00D262E7">
      <w:r w:rsidRPr="00A567A4">
        <w:t>Lokalizaci prvků ÚSES udávají grafické přílohy.</w:t>
      </w:r>
    </w:p>
    <w:p w14:paraId="60F19B61" w14:textId="77777777" w:rsidR="003D1CDF" w:rsidRPr="00A567A4" w:rsidRDefault="003D1CDF" w:rsidP="00D262E7">
      <w:r w:rsidRPr="00A567A4">
        <w:t>Součástí závazné části ÚPN jsou přiložené tabulky prvků ÚSES.</w:t>
      </w:r>
    </w:p>
    <w:p w14:paraId="2FE2CCD4" w14:textId="77777777" w:rsidR="003D1CDF" w:rsidRPr="00A567A4" w:rsidRDefault="003D1CDF" w:rsidP="00D262E7">
      <w:r w:rsidRPr="00A567A4">
        <w:t>Na založení prvků ÚSES se nevztahují ustanovení o ochraně ZPF a PUPFL, proto nejsou uvedeny v příloze dle zvláštních předpisů (tzv. „Zemědělská příloha“).</w:t>
      </w:r>
    </w:p>
    <w:p w14:paraId="2AD8ACC5" w14:textId="77777777" w:rsidR="003D1CDF" w:rsidRPr="00A567A4" w:rsidRDefault="003D1CDF" w:rsidP="008531FE">
      <w:pPr>
        <w:pStyle w:val="Nadpis2"/>
      </w:pPr>
      <w:bookmarkStart w:id="763" w:name="_Toc25769263"/>
      <w:bookmarkStart w:id="764" w:name="_Toc335664987"/>
      <w:bookmarkStart w:id="765" w:name="_Toc335840061"/>
      <w:bookmarkEnd w:id="761"/>
      <w:bookmarkEnd w:id="762"/>
      <w:r w:rsidRPr="00A567A4">
        <w:t>e.3) Prostorotvorné vazby</w:t>
      </w:r>
      <w:bookmarkEnd w:id="763"/>
    </w:p>
    <w:p w14:paraId="5568CD8B" w14:textId="77777777" w:rsidR="003D1CDF" w:rsidRPr="00A567A4" w:rsidRDefault="003D1CDF" w:rsidP="008531FE">
      <w:r w:rsidRPr="00A567A4">
        <w:t xml:space="preserve">Pohledově dominantními a architektonicky hodnotnými prvky, které nesmí být znehodnoceny nevhodnou zástavbou, jež by jim konkurovala v pohledech jsou: </w:t>
      </w:r>
    </w:p>
    <w:p w14:paraId="30A22E61" w14:textId="77777777" w:rsidR="003D1CDF" w:rsidRPr="00A567A4" w:rsidRDefault="003D1CDF" w:rsidP="00ED775C">
      <w:pPr>
        <w:pStyle w:val="Odstavecseseznamem"/>
        <w:numPr>
          <w:ilvl w:val="0"/>
          <w:numId w:val="19"/>
        </w:numPr>
      </w:pPr>
      <w:r w:rsidRPr="00A567A4">
        <w:t>kaple Nejsvětější Trojice v Hříškově</w:t>
      </w:r>
    </w:p>
    <w:p w14:paraId="58DA13C2" w14:textId="77777777" w:rsidR="003D1CDF" w:rsidRPr="00A567A4" w:rsidRDefault="003D1CDF" w:rsidP="00ED775C">
      <w:pPr>
        <w:pStyle w:val="Odstavecseseznamem"/>
        <w:numPr>
          <w:ilvl w:val="0"/>
          <w:numId w:val="19"/>
        </w:numPr>
      </w:pPr>
      <w:r w:rsidRPr="00A567A4">
        <w:t xml:space="preserve">budova základní školy v Hříškově </w:t>
      </w:r>
    </w:p>
    <w:p w14:paraId="4134CF1F" w14:textId="77777777" w:rsidR="003D1CDF" w:rsidRPr="00A567A4" w:rsidRDefault="003D1CDF" w:rsidP="00ED775C">
      <w:pPr>
        <w:pStyle w:val="Odstavecseseznamem"/>
        <w:numPr>
          <w:ilvl w:val="0"/>
          <w:numId w:val="19"/>
        </w:numPr>
      </w:pPr>
      <w:r w:rsidRPr="00A567A4">
        <w:t>areál bývalého Hainzova pivovaru v Hříškově</w:t>
      </w:r>
    </w:p>
    <w:p w14:paraId="21FAA358" w14:textId="77777777" w:rsidR="003D1CDF" w:rsidRPr="00A567A4" w:rsidRDefault="003D1CDF" w:rsidP="00ED775C">
      <w:pPr>
        <w:pStyle w:val="Odstavecseseznamem"/>
        <w:numPr>
          <w:ilvl w:val="0"/>
          <w:numId w:val="19"/>
        </w:numPr>
      </w:pPr>
      <w:r w:rsidRPr="00A567A4">
        <w:t>statek č.p. 1 v Bedřichovicích</w:t>
      </w:r>
    </w:p>
    <w:p w14:paraId="27591A99" w14:textId="77777777" w:rsidR="003D1CDF" w:rsidRPr="00A567A4" w:rsidRDefault="003D1CDF" w:rsidP="008531FE">
      <w:pPr>
        <w:pStyle w:val="Nadpis2"/>
      </w:pPr>
      <w:bookmarkStart w:id="766" w:name="_Toc25769264"/>
      <w:r w:rsidRPr="00A567A4">
        <w:t>e.4) Prostupnost krajiny</w:t>
      </w:r>
      <w:bookmarkEnd w:id="766"/>
      <w:r w:rsidRPr="00A567A4">
        <w:t xml:space="preserve"> </w:t>
      </w:r>
    </w:p>
    <w:p w14:paraId="205E18D4" w14:textId="77777777" w:rsidR="003D1CDF" w:rsidRPr="00A567A4" w:rsidRDefault="003D1CDF" w:rsidP="008531FE">
      <w:pPr>
        <w:pStyle w:val="Nadpis3"/>
      </w:pPr>
      <w:r w:rsidRPr="00A567A4">
        <w:t xml:space="preserve">Cestní síť </w:t>
      </w:r>
    </w:p>
    <w:p w14:paraId="54EB4E29" w14:textId="77777777" w:rsidR="003D1CDF" w:rsidRPr="00A567A4" w:rsidRDefault="003D1CDF" w:rsidP="008531FE">
      <w:r w:rsidRPr="00A567A4">
        <w:t xml:space="preserve">Stávající cestní síť je územním plánem stabilizována. </w:t>
      </w:r>
    </w:p>
    <w:p w14:paraId="6222703B" w14:textId="77777777" w:rsidR="003D1CDF" w:rsidRPr="00A567A4" w:rsidRDefault="003D1CDF" w:rsidP="008531FE">
      <w:r w:rsidRPr="00A567A4">
        <w:t xml:space="preserve">Územní plán dále navrhuje doplnění nových cest, případně obnovu zaniklých cest, které jsou zařazeny do ploch změn v krajině. </w:t>
      </w:r>
    </w:p>
    <w:p w14:paraId="5E387281" w14:textId="77777777" w:rsidR="003D1CDF" w:rsidRPr="00A567A4" w:rsidRDefault="003D1CDF" w:rsidP="008531FE">
      <w:r w:rsidRPr="00A567A4">
        <w:t xml:space="preserve">Další cesty je možné zřizovat v nezastavěném území v rámci stanovených podmínek pro využití ploch s rozdílným způsobem využití. </w:t>
      </w:r>
    </w:p>
    <w:p w14:paraId="368DAE5C" w14:textId="77777777" w:rsidR="003D1CDF" w:rsidRPr="00A567A4" w:rsidRDefault="003D1CDF" w:rsidP="008531FE">
      <w:r w:rsidRPr="00A567A4">
        <w:t xml:space="preserve">Prostupnost krajiny nesmí být narušena oplocováním pozemků ve volné krajině (za „oplocení“ nejsou považovány oplocenky na PUPFL z důvodů ochrany před škodami způsobenými zvěří a dočasná oplocení pastvin). Přípustné je stávající oplocení pozemků v krajině s kulturou „zahrada“. Oplocení jako stavba může být realizováno pouze v rámci současně zastavěného nebo zastavitelného území, přičemž musí zůstat zachováno napojení základního komunikačního systému obcí na síť účelových komunikací v krajině. </w:t>
      </w:r>
    </w:p>
    <w:p w14:paraId="7466BDAF" w14:textId="77777777" w:rsidR="003D1CDF" w:rsidRPr="00A567A4" w:rsidRDefault="003D1CDF" w:rsidP="008531FE">
      <w:pPr>
        <w:pStyle w:val="Nadpis2"/>
      </w:pPr>
      <w:bookmarkStart w:id="767" w:name="_Toc25769265"/>
      <w:r w:rsidRPr="00A567A4">
        <w:t>e.5) Ochrana před povodněmi a protierozní opatření</w:t>
      </w:r>
      <w:bookmarkEnd w:id="767"/>
      <w:r w:rsidRPr="00A567A4">
        <w:t xml:space="preserve"> </w:t>
      </w:r>
    </w:p>
    <w:p w14:paraId="2487E09B" w14:textId="77777777" w:rsidR="003D1CDF" w:rsidRPr="00A567A4" w:rsidRDefault="003D1CDF" w:rsidP="008531FE"/>
    <w:p w14:paraId="0BC061DE" w14:textId="77777777" w:rsidR="003D1CDF" w:rsidRPr="00A567A4" w:rsidRDefault="003D1CDF" w:rsidP="008531FE">
      <w:r w:rsidRPr="00A567A4">
        <w:lastRenderedPageBreak/>
        <w:t>Pro snížení dešťového odtoku bude využita přirozená i umělá retence území. Územní plán navrhuje protipovodňová opatření a opatření ke zvýšení retenční schopnosti krajiny, která jsou zařazena do ploch změn v krajině a ploch přestavby. (revitalizace Débeřského potoka v kat. území Hříškov, obnova dvou rybníků u Bedřichovic na pozemcích parc. č. 322 a 445, vše v kat. území Bedřichovice).</w:t>
      </w:r>
    </w:p>
    <w:p w14:paraId="6E774708" w14:textId="77777777" w:rsidR="003D1CDF" w:rsidRPr="00A567A4" w:rsidRDefault="003D1CDF" w:rsidP="008531FE">
      <w:r w:rsidRPr="00A567A4">
        <w:t>V rámci návrhu ÚP jsou dále navržena opatření pro zvýšení ochrany území před velkými vodami, způsobenými přívalovými dešti:</w:t>
      </w:r>
    </w:p>
    <w:p w14:paraId="70ECDF63" w14:textId="77777777" w:rsidR="003D1CDF" w:rsidRPr="00A567A4" w:rsidRDefault="003D1CDF" w:rsidP="008531FE">
      <w:r w:rsidRPr="00A567A4">
        <w:t>podél koryta vodního toku a vodních ploch je nutno zachovat volné nezastavěné a neoplocené území o šíři min. 6 m od břehové hrany na obě strany (tzv. potoční koridor) – pro průchod velkých vod a zároveň jako manipulační pruh pro účel správy a údržby vodního toku</w:t>
      </w:r>
    </w:p>
    <w:p w14:paraId="4A42BEF1" w14:textId="77777777" w:rsidR="003D1CDF" w:rsidRPr="00A567A4" w:rsidRDefault="003D1CDF" w:rsidP="008531FE">
      <w:r w:rsidRPr="00A567A4">
        <w:t xml:space="preserve">navržena jsou opatření zvyšující retenční kapacitu území - vyhrazení dostatečně širokých pásů pozemků podél Débeřského potoka a v okolí sídel smíšeným funkcím (index p - přírodní, o – zvyšování retenční schopnosti území). V plochách smíšeného nezastavěného území s indexy „p“ a „o“ budou ve vyšší míře uplatněny prvky zvyšující retenční kapacitu území, tzn. trvalé travní porosty, liniové porosty a rozptýlená zeleň. Vyhrazením dostatečně širokých pásů smíšeným funkcím se umožní provedení revitalizace vodního toku Débeřského potoka a obnovení obou rybníků v Bedřichovicích jako retenčních nádrží apod.; </w:t>
      </w:r>
    </w:p>
    <w:p w14:paraId="7DA405A1" w14:textId="77777777" w:rsidR="003D1CDF" w:rsidRPr="00A567A4" w:rsidRDefault="003D1CDF" w:rsidP="008531FE">
      <w:r w:rsidRPr="00A567A4">
        <w:t xml:space="preserve">v území určeném k zástavbě je třeba zabezpečit, aby odtokové poměry z povrchu urbanizovaného území byly po výstavbě srovnatelné se stavem před ní. Odvodnění nutno řešit kombinovaným systémem přirozené/umělé retence, např. vsakem na pozemcích, odvedením obvodovým drenážním systémem do jímek v nejnižším místě plochy (regulovaný odtok do recipientu, popř. následné využití vody pro zálivku v době přísušku). </w:t>
      </w:r>
    </w:p>
    <w:p w14:paraId="1878E8C7" w14:textId="77777777" w:rsidR="003D1CDF" w:rsidRPr="00A567A4" w:rsidRDefault="003D1CDF" w:rsidP="008531FE">
      <w:pPr>
        <w:pStyle w:val="Nadpis2"/>
      </w:pPr>
      <w:bookmarkStart w:id="768" w:name="_Toc25769266"/>
      <w:r w:rsidRPr="00A567A4">
        <w:t>e.6) Rekreace</w:t>
      </w:r>
      <w:bookmarkEnd w:id="768"/>
    </w:p>
    <w:p w14:paraId="7186D45C" w14:textId="77777777" w:rsidR="003D1CDF" w:rsidRPr="00A567A4" w:rsidRDefault="003D1CDF" w:rsidP="008531FE">
      <w:r w:rsidRPr="00A567A4">
        <w:t>Územní plán vytváří předpoklady pro návrh systému turistických tras na stávajících i nově navržených cestách.</w:t>
      </w:r>
    </w:p>
    <w:p w14:paraId="5C8DC4DB" w14:textId="77777777" w:rsidR="003D1CDF" w:rsidRPr="00A567A4" w:rsidRDefault="003D1CDF" w:rsidP="008531FE">
      <w:r w:rsidRPr="00A567A4">
        <w:t xml:space="preserve">Pro sport a rekreaci stabilizuje územní plán tyto plochy </w:t>
      </w:r>
    </w:p>
    <w:p w14:paraId="45C5F414" w14:textId="77777777" w:rsidR="003D1CDF" w:rsidRPr="00A567A4" w:rsidRDefault="003D1CDF" w:rsidP="00ED775C">
      <w:pPr>
        <w:pStyle w:val="Odstavecseseznamem"/>
        <w:numPr>
          <w:ilvl w:val="0"/>
          <w:numId w:val="20"/>
        </w:numPr>
      </w:pPr>
      <w:r w:rsidRPr="00A567A4">
        <w:t>koupaliště s dětským hřištěm v Hříškově</w:t>
      </w:r>
    </w:p>
    <w:p w14:paraId="56317A08" w14:textId="77777777" w:rsidR="003D1CDF" w:rsidRPr="00A567A4" w:rsidRDefault="003D1CDF" w:rsidP="00ED775C">
      <w:pPr>
        <w:pStyle w:val="Odstavecseseznamem"/>
        <w:numPr>
          <w:ilvl w:val="0"/>
          <w:numId w:val="20"/>
        </w:numPr>
      </w:pPr>
      <w:r w:rsidRPr="00A567A4">
        <w:t>sportovní zařízení s fotbalovým hřištěm v Hříškově</w:t>
      </w:r>
    </w:p>
    <w:p w14:paraId="43236BC8" w14:textId="77777777" w:rsidR="003D1CDF" w:rsidRPr="00A567A4" w:rsidRDefault="003D1CDF" w:rsidP="00ED775C">
      <w:pPr>
        <w:pStyle w:val="Odstavecseseznamem"/>
        <w:numPr>
          <w:ilvl w:val="0"/>
          <w:numId w:val="20"/>
        </w:numPr>
      </w:pPr>
      <w:r w:rsidRPr="00A567A4">
        <w:t>sokolovna a areál sokolovny v Hříškově</w:t>
      </w:r>
    </w:p>
    <w:p w14:paraId="40EAC08E" w14:textId="77777777" w:rsidR="003D1CDF" w:rsidRPr="00A567A4" w:rsidRDefault="003D1CDF" w:rsidP="00ED775C">
      <w:pPr>
        <w:pStyle w:val="Odstavecseseznamem"/>
        <w:numPr>
          <w:ilvl w:val="0"/>
          <w:numId w:val="20"/>
        </w:numPr>
      </w:pPr>
      <w:r w:rsidRPr="00A567A4">
        <w:t>rozhledna jižně od Hříškova</w:t>
      </w:r>
    </w:p>
    <w:p w14:paraId="08E9ECD1" w14:textId="77777777" w:rsidR="003D1CDF" w:rsidRPr="00A567A4" w:rsidRDefault="003D1CDF" w:rsidP="008531FE">
      <w:pPr>
        <w:pStyle w:val="Nadpis2"/>
      </w:pPr>
      <w:bookmarkStart w:id="769" w:name="_Toc25769267"/>
      <w:r w:rsidRPr="00A567A4">
        <w:t>e.7) Dobývání ložisek nerostných surovin</w:t>
      </w:r>
      <w:bookmarkEnd w:id="769"/>
    </w:p>
    <w:p w14:paraId="112ED09D" w14:textId="77777777" w:rsidR="003D1CDF" w:rsidRPr="00A567A4" w:rsidRDefault="003D1CDF" w:rsidP="008531FE">
      <w:r w:rsidRPr="00A567A4">
        <w:t xml:space="preserve">V řešeném území se nenacházejí žádná ložiska nerostných surovin ani evidované dobývací prostory. </w:t>
      </w:r>
    </w:p>
    <w:p w14:paraId="4C05E3D6" w14:textId="77777777" w:rsidR="003D1CDF" w:rsidRPr="00A567A4" w:rsidRDefault="003D1CDF" w:rsidP="008531FE">
      <w:r w:rsidRPr="00A567A4">
        <w:t>Zároveň se zde nevyskytují sesuvy ani poddolovaná území, tj. území s nepříznivými inženýrsko - geologickými poměry.</w:t>
      </w:r>
    </w:p>
    <w:p w14:paraId="1902698D" w14:textId="3B09711D" w:rsidR="003D1CDF" w:rsidRPr="00A567A4" w:rsidDel="00481808" w:rsidRDefault="003D1CDF" w:rsidP="006175B9">
      <w:pPr>
        <w:pStyle w:val="Nadpis1"/>
        <w:rPr>
          <w:del w:id="770" w:author="Břeťa Krejsa" w:date="2019-11-27T17:10:00Z"/>
        </w:rPr>
      </w:pPr>
      <w:bookmarkStart w:id="771" w:name="_Toc25769268"/>
      <w:r w:rsidRPr="00A567A4">
        <w:lastRenderedPageBreak/>
        <w:t xml:space="preserve">f) </w:t>
      </w:r>
      <w:bookmarkStart w:id="772" w:name="_Hlk25766990"/>
      <w:ins w:id="773" w:author="Břeťa Krejsa" w:date="2019-11-27T17:10:00Z">
        <w:r w:rsidR="00481808" w:rsidRPr="00481808">
          <w:t>Stanovení podmínek pro využití ploch s rozdílným způsobem využití s určením převažujícího účelu využití (hlavní využití), pokud je možné jej stanovit, přípustného využití, nepřípustného využití (včetně stanovení, ve kterých plochách je vyloučeno umísťování staveb, zařízení a jiných opatření pro účely uvedené v § 18 odst. 5 stavebního zákona), popřípadě stanovení podmíněně přípustného využití těchto ploch a stanovení podmínek prostorového uspořádání, včetně základních podmínek ochrany krajinného rázu (například výškové regulace zástavby, charakteru a struktury zástavby, stanovení rozmezí výměry pro vymezování stavebních pozemků a intenzity jejich využití)</w:t>
        </w:r>
      </w:ins>
      <w:del w:id="774" w:author="Břeťa Krejsa" w:date="2019-11-27T17:10:00Z">
        <w:r w:rsidRPr="00A567A4" w:rsidDel="00481808">
          <w:delText>Stanovení podmínek pro využití ploch s rozdílným způsobem využití</w:delText>
        </w:r>
        <w:bookmarkEnd w:id="764"/>
        <w:bookmarkEnd w:id="765"/>
        <w:r w:rsidRPr="00A567A4" w:rsidDel="00481808">
          <w:delText xml:space="preserve"> s určením převažujícího účelu využití (hlavní využití)</w:delText>
        </w:r>
        <w:bookmarkEnd w:id="771"/>
      </w:del>
    </w:p>
    <w:bookmarkEnd w:id="772"/>
    <w:p w14:paraId="0C9813C7" w14:textId="77777777" w:rsidR="003D1CDF" w:rsidRPr="00A567A4" w:rsidRDefault="003D1CDF" w:rsidP="00481808">
      <w:pPr>
        <w:pStyle w:val="Nadpis1"/>
      </w:pPr>
      <w:r w:rsidRPr="00A567A4">
        <w:t xml:space="preserve"> </w:t>
      </w:r>
      <w:bookmarkStart w:id="775" w:name="_Toc25769269"/>
      <w:r w:rsidRPr="00A567A4">
        <w:t>f.1) Stanovení podmínek pro využití plochy s rozdílným způsobem využití</w:t>
      </w:r>
      <w:bookmarkEnd w:id="775"/>
    </w:p>
    <w:p w14:paraId="413B6CB2" w14:textId="77777777" w:rsidR="003D1CDF" w:rsidRPr="00A567A4" w:rsidRDefault="003D1CDF" w:rsidP="003D1622">
      <w:r w:rsidRPr="00A567A4">
        <w:t>Celé území je rozděleno do ploch s rozdílným způsobem využití</w:t>
      </w:r>
    </w:p>
    <w:p w14:paraId="1FC5B35F" w14:textId="77777777" w:rsidR="003D1CDF" w:rsidRPr="00A567A4" w:rsidRDefault="003D1CDF" w:rsidP="008531FE">
      <w:pPr>
        <w:rPr>
          <w:b/>
        </w:rPr>
      </w:pPr>
      <w:r w:rsidRPr="00A567A4">
        <w:rPr>
          <w:b/>
        </w:rPr>
        <w:t xml:space="preserve">Plochy bydlení </w:t>
      </w:r>
    </w:p>
    <w:p w14:paraId="7E7EFAA8" w14:textId="77777777" w:rsidR="003D1CDF" w:rsidRPr="00A567A4" w:rsidRDefault="003D1CDF" w:rsidP="008531FE">
      <w:r w:rsidRPr="00A567A4">
        <w:t>BV Bydlení venkovská</w:t>
      </w:r>
    </w:p>
    <w:p w14:paraId="6862F33E" w14:textId="77777777" w:rsidR="003D1CDF" w:rsidRPr="00A567A4" w:rsidRDefault="003D1CDF" w:rsidP="008531FE">
      <w:pPr>
        <w:rPr>
          <w:b/>
        </w:rPr>
      </w:pPr>
      <w:r w:rsidRPr="00A567A4">
        <w:rPr>
          <w:b/>
        </w:rPr>
        <w:t xml:space="preserve">Plochy rekreace </w:t>
      </w:r>
    </w:p>
    <w:p w14:paraId="371A873D" w14:textId="77777777" w:rsidR="003D1CDF" w:rsidRPr="00A567A4" w:rsidRDefault="003D1CDF" w:rsidP="008531FE">
      <w:r w:rsidRPr="00A567A4">
        <w:t>RI Rekreace individuální</w:t>
      </w:r>
    </w:p>
    <w:p w14:paraId="0FC2F05A" w14:textId="77777777" w:rsidR="003D1CDF" w:rsidRPr="00A567A4" w:rsidRDefault="003D1CDF" w:rsidP="008531FE">
      <w:pPr>
        <w:rPr>
          <w:b/>
        </w:rPr>
      </w:pPr>
      <w:r w:rsidRPr="00A567A4">
        <w:rPr>
          <w:b/>
        </w:rPr>
        <w:t xml:space="preserve">Plochy občanského vybavení </w:t>
      </w:r>
    </w:p>
    <w:p w14:paraId="448B6138" w14:textId="77777777" w:rsidR="003D1CDF" w:rsidRPr="00A567A4" w:rsidRDefault="003D1CDF" w:rsidP="008531FE">
      <w:r w:rsidRPr="00A567A4">
        <w:t>OV Občanské vybavení – veřejná infrastruktura</w:t>
      </w:r>
    </w:p>
    <w:p w14:paraId="321D87D9" w14:textId="77777777" w:rsidR="003D1CDF" w:rsidRPr="00A567A4" w:rsidRDefault="003D1CDF" w:rsidP="008531FE">
      <w:r w:rsidRPr="00A567A4">
        <w:t xml:space="preserve">OS Občanské vybavení - tělovýchova a sport </w:t>
      </w:r>
    </w:p>
    <w:p w14:paraId="31F155E4" w14:textId="77777777" w:rsidR="003D1CDF" w:rsidRPr="00A567A4" w:rsidRDefault="003D1CDF" w:rsidP="008531FE">
      <w:r w:rsidRPr="00A567A4">
        <w:t>OH Občanské vybavení – hřbitov</w:t>
      </w:r>
    </w:p>
    <w:p w14:paraId="1278DF4D" w14:textId="77777777" w:rsidR="003D1CDF" w:rsidRPr="00A567A4" w:rsidRDefault="003D1CDF" w:rsidP="008531FE">
      <w:pPr>
        <w:rPr>
          <w:b/>
        </w:rPr>
      </w:pPr>
      <w:r w:rsidRPr="00A567A4">
        <w:rPr>
          <w:b/>
        </w:rPr>
        <w:t>Plochy smíšené obytné</w:t>
      </w:r>
    </w:p>
    <w:p w14:paraId="421B4DC9" w14:textId="77777777" w:rsidR="003D1CDF" w:rsidRPr="00A567A4" w:rsidRDefault="003D1CDF" w:rsidP="008531FE">
      <w:r w:rsidRPr="00A567A4">
        <w:t>SV Smíšené obytné venkovské</w:t>
      </w:r>
    </w:p>
    <w:p w14:paraId="2C83F66E" w14:textId="77777777" w:rsidR="003D1CDF" w:rsidRPr="00A567A4" w:rsidRDefault="003D1CDF" w:rsidP="008531FE">
      <w:pPr>
        <w:rPr>
          <w:b/>
        </w:rPr>
      </w:pPr>
      <w:r w:rsidRPr="00A567A4">
        <w:rPr>
          <w:b/>
        </w:rPr>
        <w:t xml:space="preserve">Plochy dopravní infrastruktury </w:t>
      </w:r>
    </w:p>
    <w:p w14:paraId="5D91AEB4" w14:textId="77777777" w:rsidR="003D1CDF" w:rsidRPr="00A567A4" w:rsidRDefault="003D1CDF" w:rsidP="008531FE">
      <w:r w:rsidRPr="00A567A4">
        <w:t xml:space="preserve">DS Dopravní infrastruktura silniční </w:t>
      </w:r>
    </w:p>
    <w:p w14:paraId="38E819F0" w14:textId="77777777" w:rsidR="003D1CDF" w:rsidRPr="00A567A4" w:rsidRDefault="003D1CDF" w:rsidP="008531FE">
      <w:pPr>
        <w:rPr>
          <w:b/>
        </w:rPr>
      </w:pPr>
      <w:r w:rsidRPr="00A567A4">
        <w:rPr>
          <w:b/>
        </w:rPr>
        <w:t xml:space="preserve">Plochy technické infrastruktury </w:t>
      </w:r>
    </w:p>
    <w:p w14:paraId="3B37F144" w14:textId="77777777" w:rsidR="003D1CDF" w:rsidRPr="00A567A4" w:rsidRDefault="003D1CDF" w:rsidP="008531FE">
      <w:r w:rsidRPr="00A567A4">
        <w:t xml:space="preserve">TI Technická infrastruktura - inženýrské sítě </w:t>
      </w:r>
    </w:p>
    <w:p w14:paraId="6C2F98D0" w14:textId="77777777" w:rsidR="003D1CDF" w:rsidRPr="00A567A4" w:rsidRDefault="003D1CDF" w:rsidP="008531FE">
      <w:r w:rsidRPr="00A567A4">
        <w:t xml:space="preserve">TO Technická infrastruktura - nakládání s odpady </w:t>
      </w:r>
    </w:p>
    <w:p w14:paraId="79065EF7" w14:textId="77777777" w:rsidR="003D1CDF" w:rsidRPr="00A567A4" w:rsidRDefault="003D1CDF" w:rsidP="008531FE">
      <w:pPr>
        <w:rPr>
          <w:b/>
        </w:rPr>
      </w:pPr>
      <w:r w:rsidRPr="00A567A4">
        <w:rPr>
          <w:b/>
        </w:rPr>
        <w:t xml:space="preserve">Plochy výroby a skladování </w:t>
      </w:r>
    </w:p>
    <w:p w14:paraId="0476303B" w14:textId="77777777" w:rsidR="003D1CDF" w:rsidRPr="00A567A4" w:rsidRDefault="003D1CDF" w:rsidP="008531FE">
      <w:r w:rsidRPr="00A567A4">
        <w:t xml:space="preserve">VZ Výroba a skladování - zemědělská výroba </w:t>
      </w:r>
    </w:p>
    <w:p w14:paraId="4524FCB5" w14:textId="77777777" w:rsidR="003D1CDF" w:rsidRPr="00A567A4" w:rsidRDefault="003D1CDF" w:rsidP="008531FE">
      <w:pPr>
        <w:rPr>
          <w:b/>
        </w:rPr>
      </w:pPr>
      <w:r w:rsidRPr="00A567A4">
        <w:rPr>
          <w:b/>
        </w:rPr>
        <w:t xml:space="preserve">Plochy veřejných prostranství </w:t>
      </w:r>
    </w:p>
    <w:p w14:paraId="36FF8B37" w14:textId="77777777" w:rsidR="003D1CDF" w:rsidRPr="00A567A4" w:rsidRDefault="003D1CDF" w:rsidP="008531FE">
      <w:r w:rsidRPr="00A567A4">
        <w:t xml:space="preserve">PV Veřejná prostranství </w:t>
      </w:r>
    </w:p>
    <w:p w14:paraId="048C8032" w14:textId="77777777" w:rsidR="003D1CDF" w:rsidRPr="00A567A4" w:rsidRDefault="003D1CDF" w:rsidP="008531FE">
      <w:r w:rsidRPr="00A567A4">
        <w:lastRenderedPageBreak/>
        <w:t>ZV Veřejná prostranství – veřejná zeleň</w:t>
      </w:r>
    </w:p>
    <w:p w14:paraId="1D1EAF05" w14:textId="77777777" w:rsidR="003D1CDF" w:rsidRPr="00A567A4" w:rsidRDefault="003D1CDF" w:rsidP="008531FE">
      <w:pPr>
        <w:rPr>
          <w:b/>
        </w:rPr>
      </w:pPr>
      <w:r w:rsidRPr="00A567A4">
        <w:rPr>
          <w:b/>
        </w:rPr>
        <w:t xml:space="preserve">Plochy zeleně </w:t>
      </w:r>
    </w:p>
    <w:p w14:paraId="3D2D16C7" w14:textId="77777777" w:rsidR="003D1CDF" w:rsidRPr="00A567A4" w:rsidRDefault="003D1CDF" w:rsidP="008531FE">
      <w:r w:rsidRPr="00A567A4">
        <w:t xml:space="preserve">ZS Zeleň soukromá a vyhrazená </w:t>
      </w:r>
    </w:p>
    <w:p w14:paraId="05CFA078" w14:textId="77777777" w:rsidR="003D1CDF" w:rsidRPr="00A567A4" w:rsidRDefault="003D1CDF" w:rsidP="008531FE">
      <w:r w:rsidRPr="00A567A4">
        <w:t>ZP Zeleň přírodního charakteru v zastavěném území</w:t>
      </w:r>
    </w:p>
    <w:p w14:paraId="094BDCB6" w14:textId="77777777" w:rsidR="003D1CDF" w:rsidRPr="00A567A4" w:rsidRDefault="003D1CDF" w:rsidP="008531FE">
      <w:pPr>
        <w:rPr>
          <w:b/>
        </w:rPr>
      </w:pPr>
      <w:r w:rsidRPr="00A567A4">
        <w:rPr>
          <w:b/>
        </w:rPr>
        <w:t xml:space="preserve">Plochy vodní a vodohospodářské </w:t>
      </w:r>
    </w:p>
    <w:p w14:paraId="3E5EDFAD" w14:textId="77777777" w:rsidR="003D1CDF" w:rsidRPr="00A567A4" w:rsidRDefault="003D1CDF" w:rsidP="008531FE">
      <w:r w:rsidRPr="00A567A4">
        <w:t xml:space="preserve">W Plochy vodní a vodohospodářské </w:t>
      </w:r>
    </w:p>
    <w:p w14:paraId="58B7B41B" w14:textId="77777777" w:rsidR="003D1CDF" w:rsidRPr="00A567A4" w:rsidRDefault="003D1CDF" w:rsidP="008531FE">
      <w:pPr>
        <w:rPr>
          <w:b/>
        </w:rPr>
      </w:pPr>
      <w:r w:rsidRPr="00A567A4">
        <w:rPr>
          <w:b/>
        </w:rPr>
        <w:t xml:space="preserve">Plochy nezastavěného území </w:t>
      </w:r>
    </w:p>
    <w:p w14:paraId="1A855BDC" w14:textId="77777777" w:rsidR="003D1CDF" w:rsidRPr="00A567A4" w:rsidRDefault="003D1CDF" w:rsidP="008531FE">
      <w:r w:rsidRPr="00A567A4">
        <w:t xml:space="preserve">NZ Plochy zemědělské </w:t>
      </w:r>
    </w:p>
    <w:p w14:paraId="0921B78E" w14:textId="77777777" w:rsidR="003D1CDF" w:rsidRPr="00A567A4" w:rsidRDefault="003D1CDF" w:rsidP="008531FE">
      <w:r w:rsidRPr="00A567A4">
        <w:t>NL Plochy lesní</w:t>
      </w:r>
    </w:p>
    <w:p w14:paraId="6D8B71A3" w14:textId="77777777" w:rsidR="003D1CDF" w:rsidRPr="00A567A4" w:rsidRDefault="003D1CDF" w:rsidP="008531FE">
      <w:r w:rsidRPr="00A567A4">
        <w:t xml:space="preserve">NP Plochy přírodní </w:t>
      </w:r>
    </w:p>
    <w:p w14:paraId="19937D1E" w14:textId="77777777" w:rsidR="003D1CDF" w:rsidRPr="00A567A4" w:rsidRDefault="003D1CDF" w:rsidP="008531FE">
      <w:r w:rsidRPr="00A567A4">
        <w:t>NS</w:t>
      </w:r>
      <w:r>
        <w:rPr>
          <w:vertAlign w:val="subscript"/>
        </w:rPr>
        <w:t>X</w:t>
      </w:r>
      <w:r w:rsidRPr="00A567A4">
        <w:t xml:space="preserve"> Plochy smíšené nezastavěného území</w:t>
      </w:r>
    </w:p>
    <w:p w14:paraId="4A33A7F6" w14:textId="77777777" w:rsidR="003D1CDF" w:rsidRPr="00A567A4" w:rsidRDefault="003D1CDF" w:rsidP="008531FE">
      <w:pPr>
        <w:pStyle w:val="Nadpis2"/>
      </w:pPr>
      <w:bookmarkStart w:id="776" w:name="_Toc25769270"/>
      <w:r w:rsidRPr="00A567A4">
        <w:t>f.1) Obecné podmínky</w:t>
      </w:r>
      <w:bookmarkEnd w:id="776"/>
      <w:r w:rsidRPr="00A567A4">
        <w:t xml:space="preserve"> </w:t>
      </w:r>
    </w:p>
    <w:p w14:paraId="3ABF6DD2" w14:textId="77777777" w:rsidR="003D1CDF" w:rsidRPr="00A567A4" w:rsidRDefault="003D1CDF" w:rsidP="008531FE">
      <w:r w:rsidRPr="00A567A4">
        <w:t xml:space="preserve">Při rozhodování ve všech plochách s rozdílným způsobem využití musí být splněny jak podmínky využití ploch, tak podmínky jejich prostorového uspořádání. </w:t>
      </w:r>
    </w:p>
    <w:p w14:paraId="5CE4E8E1" w14:textId="77777777" w:rsidR="003D1CDF" w:rsidRPr="00A567A4" w:rsidRDefault="003D1CDF" w:rsidP="008531FE">
      <w:r w:rsidRPr="00A567A4">
        <w:t xml:space="preserve">Pro podmínky využití ploch platí: </w:t>
      </w:r>
    </w:p>
    <w:p w14:paraId="54C6E68A" w14:textId="77777777" w:rsidR="003D1CDF" w:rsidRPr="00A567A4" w:rsidRDefault="003D1CDF" w:rsidP="00ED775C">
      <w:pPr>
        <w:pStyle w:val="Odstavecseseznamem"/>
        <w:numPr>
          <w:ilvl w:val="0"/>
          <w:numId w:val="21"/>
        </w:numPr>
      </w:pPr>
      <w:r w:rsidRPr="00A567A4">
        <w:rPr>
          <w:b/>
        </w:rPr>
        <w:t>Hlavní využití</w:t>
      </w:r>
      <w:r w:rsidRPr="00A567A4">
        <w:t xml:space="preserve"> stanoví plošně převažující využití vymezené plochy a je určující při rozhodování o všech ostatních způsobech jejího využití. Je-li u plochy stanoveno více různých hlavních využití, lze za určující považovat kterékoli z nich. </w:t>
      </w:r>
    </w:p>
    <w:p w14:paraId="6D871E10" w14:textId="77777777" w:rsidR="003D1CDF" w:rsidRPr="00A567A4" w:rsidRDefault="003D1CDF" w:rsidP="00ED775C">
      <w:pPr>
        <w:pStyle w:val="Odstavecseseznamem"/>
        <w:numPr>
          <w:ilvl w:val="0"/>
          <w:numId w:val="21"/>
        </w:numPr>
      </w:pPr>
      <w:r w:rsidRPr="00A567A4">
        <w:rPr>
          <w:b/>
        </w:rPr>
        <w:t>Přípustné využití</w:t>
      </w:r>
      <w:r w:rsidRPr="00A567A4">
        <w:t xml:space="preserve"> zpravidla bezprostředně souvisí s hlavním využitím a slouží v jeho prospěch. </w:t>
      </w:r>
    </w:p>
    <w:p w14:paraId="73993529" w14:textId="77777777" w:rsidR="003D1CDF" w:rsidRPr="00A567A4" w:rsidRDefault="003D1CDF" w:rsidP="00ED775C">
      <w:pPr>
        <w:pStyle w:val="Odstavecseseznamem"/>
        <w:numPr>
          <w:ilvl w:val="0"/>
          <w:numId w:val="21"/>
        </w:numPr>
      </w:pPr>
      <w:r w:rsidRPr="00A567A4">
        <w:rPr>
          <w:b/>
        </w:rPr>
        <w:t>Podmíněně přípustné</w:t>
      </w:r>
      <w:r w:rsidRPr="00A567A4">
        <w:t xml:space="preserve"> </w:t>
      </w:r>
      <w:r w:rsidRPr="00A567A4">
        <w:rPr>
          <w:b/>
        </w:rPr>
        <w:t xml:space="preserve">využití </w:t>
      </w:r>
      <w:r w:rsidRPr="00A567A4">
        <w:t xml:space="preserve">nemusí bezprostředně souviset s hlavním využitím, avšak musí s ním být slučitelné; slučitelnost je nutno prokázat splněním stanovených podmínek. Nejsou-li podmínky splněny, jde o nepřípustné využití. </w:t>
      </w:r>
    </w:p>
    <w:p w14:paraId="57994EB8" w14:textId="77777777" w:rsidR="003D1CDF" w:rsidRPr="00A567A4" w:rsidRDefault="003D1CDF" w:rsidP="00ED775C">
      <w:pPr>
        <w:pStyle w:val="Odstavecseseznamem"/>
        <w:numPr>
          <w:ilvl w:val="0"/>
          <w:numId w:val="21"/>
        </w:numPr>
      </w:pPr>
      <w:r w:rsidRPr="00A567A4">
        <w:rPr>
          <w:b/>
        </w:rPr>
        <w:t>Nepřípustné využití</w:t>
      </w:r>
      <w:r w:rsidRPr="00A567A4">
        <w:t xml:space="preserve"> nelze v dané ploše povolit. Pokud takovéto využití v ploše existuje, je nutné podnikat kroky k ukončení jeho existence nebo k transformaci na využití hlavní, přípustné či podmíněně přípustné. </w:t>
      </w:r>
    </w:p>
    <w:p w14:paraId="2F6DC72E" w14:textId="77777777" w:rsidR="003D1CDF" w:rsidRPr="00A567A4" w:rsidRDefault="003D1CDF" w:rsidP="008531FE">
      <w:r w:rsidRPr="00A567A4">
        <w:t xml:space="preserve">Pro podmínky prostorového uspořádání platí: </w:t>
      </w:r>
    </w:p>
    <w:p w14:paraId="217EFD7D" w14:textId="77777777" w:rsidR="003D1CDF" w:rsidRPr="00A567A4" w:rsidRDefault="003D1CDF" w:rsidP="00ED775C">
      <w:pPr>
        <w:pStyle w:val="Odstavecseseznamem"/>
        <w:numPr>
          <w:ilvl w:val="0"/>
          <w:numId w:val="22"/>
        </w:numPr>
      </w:pPr>
      <w:r w:rsidRPr="00A567A4">
        <w:rPr>
          <w:b/>
        </w:rPr>
        <w:t>Novostavby</w:t>
      </w:r>
      <w:r w:rsidRPr="00A567A4">
        <w:t xml:space="preserve"> musí být s podmínkami prostorového uspořádání v souladu. </w:t>
      </w:r>
    </w:p>
    <w:p w14:paraId="1FCF6CB8" w14:textId="77777777" w:rsidR="003D1CDF" w:rsidRPr="00A567A4" w:rsidRDefault="003D1CDF" w:rsidP="00ED775C">
      <w:pPr>
        <w:pStyle w:val="Odstavecseseznamem"/>
        <w:numPr>
          <w:ilvl w:val="0"/>
          <w:numId w:val="22"/>
        </w:numPr>
      </w:pPr>
      <w:r w:rsidRPr="00A567A4">
        <w:rPr>
          <w:b/>
        </w:rPr>
        <w:t>Úpravy stávajících staveb</w:t>
      </w:r>
      <w:r w:rsidRPr="00A567A4">
        <w:t xml:space="preserve"> lze rovněž provádět pouze v souladu s podmínkami prostorového uspořádání. </w:t>
      </w:r>
    </w:p>
    <w:p w14:paraId="738A8D2E" w14:textId="77777777" w:rsidR="003D1CDF" w:rsidRPr="00A567A4" w:rsidRDefault="003D1CDF" w:rsidP="00ED775C">
      <w:pPr>
        <w:pStyle w:val="Odstavecseseznamem"/>
        <w:numPr>
          <w:ilvl w:val="0"/>
          <w:numId w:val="22"/>
        </w:numPr>
      </w:pPr>
      <w:r w:rsidRPr="00A567A4">
        <w:rPr>
          <w:b/>
        </w:rPr>
        <w:t>Stávající stavby</w:t>
      </w:r>
      <w:r w:rsidRPr="00A567A4">
        <w:t xml:space="preserve">, které podmínkám prostorového uspořádání nevyhoví, lze bez omezení udržovat. Případné stavební úpravy těchto staveb však musí být s podmínkami prostorového uspořádání v souladu. </w:t>
      </w:r>
    </w:p>
    <w:p w14:paraId="255722B6" w14:textId="77777777" w:rsidR="003D1CDF" w:rsidRPr="00A567A4" w:rsidRDefault="003D1CDF" w:rsidP="00ED775C">
      <w:pPr>
        <w:pStyle w:val="Odstavecseseznamem"/>
        <w:numPr>
          <w:ilvl w:val="0"/>
          <w:numId w:val="22"/>
        </w:numPr>
      </w:pPr>
      <w:r w:rsidRPr="00A567A4">
        <w:rPr>
          <w:b/>
        </w:rPr>
        <w:t>Výjimky z podmínek prostorového uspořádání</w:t>
      </w:r>
      <w:r w:rsidRPr="00A567A4">
        <w:t xml:space="preserve"> lze povolit pouze v plochách, u kterých je to výslovně uvedeno, a za podmínek tam stanovených. </w:t>
      </w:r>
    </w:p>
    <w:p w14:paraId="1ADB637B" w14:textId="77777777" w:rsidR="003D1CDF" w:rsidRPr="00A567A4" w:rsidRDefault="003D1CDF" w:rsidP="008531FE"/>
    <w:p w14:paraId="6D842479" w14:textId="77777777" w:rsidR="003D1CDF" w:rsidRPr="00A567A4" w:rsidRDefault="003D1CDF" w:rsidP="008531FE">
      <w:r w:rsidRPr="00A567A4">
        <w:t xml:space="preserve">Podmínky pro jednotlivé typy sídelní struktury jsou uvedené v kapitole c.3) Podmínky a požadavky na prostorové uspořádání. </w:t>
      </w:r>
    </w:p>
    <w:p w14:paraId="0178180B" w14:textId="77777777" w:rsidR="003D1CDF" w:rsidRPr="00A567A4" w:rsidRDefault="003D1CDF" w:rsidP="00AA4826">
      <w:pPr>
        <w:pStyle w:val="Nadpis2"/>
      </w:pPr>
      <w:bookmarkStart w:id="777" w:name="_Toc25769271"/>
      <w:r w:rsidRPr="00A567A4">
        <w:t>f.2) Podmínky pro využití ploch a jejich prostorové uspořádání</w:t>
      </w:r>
      <w:bookmarkEnd w:id="777"/>
      <w:r w:rsidRPr="00A567A4">
        <w:t xml:space="preserve"> </w:t>
      </w:r>
    </w:p>
    <w:p w14:paraId="773F08A1" w14:textId="77777777" w:rsidR="003D1CDF" w:rsidRPr="00A567A4" w:rsidRDefault="003D1CDF" w:rsidP="00AA4826">
      <w:pPr>
        <w:autoSpaceDE w:val="0"/>
        <w:autoSpaceDN w:val="0"/>
        <w:adjustRightInd w:val="0"/>
        <w:spacing w:after="0" w:line="240" w:lineRule="auto"/>
        <w:rPr>
          <w:rFonts w:ascii="Times New Roman" w:hAnsi="Times New Roman" w:cs="Times New Roman"/>
          <w:sz w:val="24"/>
          <w:szCs w:val="24"/>
        </w:rPr>
      </w:pPr>
    </w:p>
    <w:tbl>
      <w:tblPr>
        <w:tblW w:w="9352" w:type="dxa"/>
        <w:tblInd w:w="-30" w:type="dxa"/>
        <w:tblLayout w:type="fixed"/>
        <w:tblLook w:val="0000" w:firstRow="0" w:lastRow="0" w:firstColumn="0" w:lastColumn="0" w:noHBand="0" w:noVBand="0"/>
      </w:tblPr>
      <w:tblGrid>
        <w:gridCol w:w="2938"/>
        <w:gridCol w:w="6414"/>
      </w:tblGrid>
      <w:tr w:rsidR="003D1CDF" w:rsidRPr="00A567A4" w14:paraId="1811D652" w14:textId="77777777" w:rsidTr="001F4C18">
        <w:tc>
          <w:tcPr>
            <w:tcW w:w="9352" w:type="dxa"/>
            <w:gridSpan w:val="2"/>
            <w:tcBorders>
              <w:top w:val="single" w:sz="4" w:space="0" w:color="000000"/>
              <w:left w:val="single" w:sz="4" w:space="0" w:color="000000"/>
              <w:bottom w:val="single" w:sz="4" w:space="0" w:color="000000"/>
              <w:right w:val="single" w:sz="4" w:space="0" w:color="000000"/>
            </w:tcBorders>
          </w:tcPr>
          <w:p w14:paraId="483AEFE4" w14:textId="77777777" w:rsidR="003D1CDF" w:rsidRPr="00064AC7" w:rsidRDefault="003D1CDF" w:rsidP="003D1622">
            <w:pPr>
              <w:pStyle w:val="Nadpis3"/>
              <w:jc w:val="both"/>
              <w:rPr>
                <w:rFonts w:cs="Arial"/>
              </w:rPr>
            </w:pPr>
            <w:r w:rsidRPr="00064AC7">
              <w:rPr>
                <w:rFonts w:cs="Arial"/>
              </w:rPr>
              <w:t>Plochy bydlení</w:t>
            </w:r>
          </w:p>
        </w:tc>
      </w:tr>
      <w:tr w:rsidR="003D1CDF" w:rsidRPr="00A567A4" w14:paraId="66B1AF1A" w14:textId="77777777" w:rsidTr="001F4C18">
        <w:tc>
          <w:tcPr>
            <w:tcW w:w="9352" w:type="dxa"/>
            <w:gridSpan w:val="2"/>
            <w:tcBorders>
              <w:top w:val="single" w:sz="4" w:space="0" w:color="000000"/>
              <w:left w:val="single" w:sz="4" w:space="0" w:color="000000"/>
              <w:bottom w:val="single" w:sz="4" w:space="0" w:color="000000"/>
              <w:right w:val="single" w:sz="4" w:space="0" w:color="000000"/>
            </w:tcBorders>
          </w:tcPr>
          <w:p w14:paraId="7F57CF1E" w14:textId="77777777" w:rsidR="003D1CDF" w:rsidRPr="00064AC7" w:rsidRDefault="003D1CDF" w:rsidP="004A2C8C">
            <w:pPr>
              <w:pStyle w:val="Nadpis4"/>
              <w:rPr>
                <w:rFonts w:cs="Cambria"/>
                <w:i w:val="0"/>
                <w:color w:val="auto"/>
              </w:rPr>
            </w:pPr>
            <w:r w:rsidRPr="00064AC7">
              <w:rPr>
                <w:rFonts w:cs="Cambria"/>
                <w:i w:val="0"/>
                <w:color w:val="auto"/>
                <w:sz w:val="24"/>
                <w:szCs w:val="24"/>
              </w:rPr>
              <w:t>BV</w:t>
            </w:r>
            <w:r w:rsidRPr="00064AC7">
              <w:rPr>
                <w:rFonts w:cs="Cambria"/>
                <w:i w:val="0"/>
                <w:color w:val="auto"/>
              </w:rPr>
              <w:t>- Bydlení - venkovská</w:t>
            </w:r>
          </w:p>
        </w:tc>
      </w:tr>
      <w:tr w:rsidR="003D1CDF" w:rsidRPr="00A567A4" w14:paraId="1891E7E4" w14:textId="77777777" w:rsidTr="00393710">
        <w:tc>
          <w:tcPr>
            <w:tcW w:w="2938" w:type="dxa"/>
            <w:tcBorders>
              <w:top w:val="single" w:sz="4" w:space="0" w:color="000000"/>
              <w:left w:val="single" w:sz="4" w:space="0" w:color="000000"/>
              <w:bottom w:val="single" w:sz="4" w:space="0" w:color="000000"/>
            </w:tcBorders>
          </w:tcPr>
          <w:p w14:paraId="4997665D"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503EE988" w14:textId="77777777" w:rsidR="003D1CDF" w:rsidRPr="00A567A4" w:rsidRDefault="003D1CDF" w:rsidP="003D1622">
            <w:pPr>
              <w:pStyle w:val="tabulkovpsmo"/>
              <w:jc w:val="both"/>
            </w:pPr>
            <w:r w:rsidRPr="00A567A4">
              <w:t xml:space="preserve">Pozemky staveb pro bydlení, zástavba venkovského typu </w:t>
            </w:r>
          </w:p>
        </w:tc>
      </w:tr>
      <w:tr w:rsidR="003D1CDF" w:rsidRPr="00A567A4" w14:paraId="608CC983" w14:textId="77777777" w:rsidTr="00393710">
        <w:tc>
          <w:tcPr>
            <w:tcW w:w="2938" w:type="dxa"/>
            <w:tcBorders>
              <w:top w:val="single" w:sz="4" w:space="0" w:color="000000"/>
              <w:left w:val="single" w:sz="4" w:space="0" w:color="000000"/>
              <w:bottom w:val="single" w:sz="4" w:space="0" w:color="000000"/>
            </w:tcBorders>
          </w:tcPr>
          <w:p w14:paraId="3079D55E" w14:textId="77777777" w:rsidR="003D1CDF" w:rsidRPr="00A567A4" w:rsidRDefault="003D1CDF" w:rsidP="003D1622">
            <w:pPr>
              <w:pStyle w:val="tabulkovpsmo"/>
              <w:jc w:val="both"/>
              <w:rPr>
                <w:b/>
              </w:rPr>
            </w:pPr>
            <w:r w:rsidRPr="00A567A4">
              <w:rPr>
                <w:b/>
              </w:rPr>
              <w:t>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4CFB5230" w14:textId="77777777" w:rsidR="003D1CDF" w:rsidRPr="00A567A4" w:rsidRDefault="003D1CDF" w:rsidP="003D1622">
            <w:pPr>
              <w:pStyle w:val="tabulkovpsmo"/>
              <w:jc w:val="both"/>
            </w:pPr>
            <w:r w:rsidRPr="00A567A4">
              <w:t>Pozemky staveb individuálního bydlení s užitkovými zahradami a chovem drobného zvířectva pro vlastní potřebu, pozemky stávajících staveb pro individuální rekreaci, pozemky staveb souvisejícího občanského vybavení (maloobchodní prodej, další drobná nerušící vybavenost a služby), individuální podnikatelská činnost, zpracovatelské provozy bez negativních vlivů na obytnou zástavbu, jsou slučitelné s bydlením a slouží zejména obyvatelům v takto vymezené ploše, při dodržení ustanovení § 21, odst. (6) vyhl. 501/2006 Sb., nezbytná související technická vybavenost.</w:t>
            </w:r>
          </w:p>
        </w:tc>
      </w:tr>
      <w:tr w:rsidR="003D1CDF" w:rsidRPr="00A567A4" w14:paraId="5744AE27" w14:textId="77777777" w:rsidTr="00393710">
        <w:tc>
          <w:tcPr>
            <w:tcW w:w="2938" w:type="dxa"/>
            <w:tcBorders>
              <w:top w:val="single" w:sz="4" w:space="0" w:color="000000"/>
              <w:left w:val="single" w:sz="4" w:space="0" w:color="000000"/>
              <w:bottom w:val="single" w:sz="4" w:space="0" w:color="000000"/>
            </w:tcBorders>
          </w:tcPr>
          <w:p w14:paraId="141B8AC6" w14:textId="77777777" w:rsidR="003D1CDF" w:rsidRPr="00A567A4" w:rsidRDefault="003D1CDF" w:rsidP="0076557B">
            <w:pPr>
              <w:pStyle w:val="tabulkovpsmo"/>
              <w:rPr>
                <w:b/>
              </w:rPr>
            </w:pPr>
            <w:r w:rsidRPr="00A567A4">
              <w:rPr>
                <w:b/>
              </w:rPr>
              <w:t>Podmíněné 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7FA77BC8" w14:textId="77777777" w:rsidR="003D1CDF" w:rsidRPr="00A567A4" w:rsidRDefault="003D1CDF" w:rsidP="003D1622">
            <w:pPr>
              <w:pStyle w:val="tabulkovpsmo"/>
              <w:jc w:val="both"/>
            </w:pPr>
            <w:r w:rsidRPr="00A567A4">
              <w:t xml:space="preserve">Ostatní kulturní, církevní, sportovní, sociální, zdravotnická zařízení a zařízení školství, veřejné stravování, výrobní služby a nevýrobní služby, pokud nesnižují kvalitu prostředí a pohodu bydlení ve vymezené ploše a jsou slučitelné s bydlením. </w:t>
            </w:r>
          </w:p>
        </w:tc>
      </w:tr>
      <w:tr w:rsidR="003D1CDF" w:rsidRPr="00A567A4" w14:paraId="5B4D1DD2" w14:textId="77777777" w:rsidTr="00393710">
        <w:tc>
          <w:tcPr>
            <w:tcW w:w="2938" w:type="dxa"/>
            <w:tcBorders>
              <w:top w:val="single" w:sz="4" w:space="0" w:color="000000"/>
              <w:left w:val="single" w:sz="4" w:space="0" w:color="000000"/>
              <w:bottom w:val="single" w:sz="4" w:space="0" w:color="000000"/>
            </w:tcBorders>
          </w:tcPr>
          <w:p w14:paraId="00D9E9CF" w14:textId="77777777" w:rsidR="003D1CDF" w:rsidRPr="00A567A4" w:rsidRDefault="003D1CDF" w:rsidP="003D1622">
            <w:pPr>
              <w:pStyle w:val="tabulkovpsmo"/>
              <w:jc w:val="both"/>
              <w:rPr>
                <w:b/>
              </w:rPr>
            </w:pPr>
            <w:r w:rsidRPr="00A567A4">
              <w:rPr>
                <w:b/>
              </w:rPr>
              <w:t>Nepřípustná využití</w:t>
            </w:r>
          </w:p>
        </w:tc>
        <w:tc>
          <w:tcPr>
            <w:tcW w:w="6414" w:type="dxa"/>
            <w:tcBorders>
              <w:top w:val="single" w:sz="4" w:space="0" w:color="000000"/>
              <w:left w:val="single" w:sz="4" w:space="0" w:color="000000"/>
              <w:bottom w:val="single" w:sz="4" w:space="0" w:color="000000"/>
              <w:right w:val="single" w:sz="4" w:space="0" w:color="000000"/>
            </w:tcBorders>
          </w:tcPr>
          <w:p w14:paraId="42EB634B" w14:textId="77777777" w:rsidR="003D1CDF" w:rsidRPr="00A567A4" w:rsidRDefault="003D1CDF" w:rsidP="003D1622">
            <w:pPr>
              <w:pStyle w:val="tabulkovpsmo"/>
              <w:jc w:val="both"/>
            </w:pPr>
            <w:r w:rsidRPr="00A567A4">
              <w:t>Veškeré stavby a činnosti, jejichž negativní účinky na životní prostředí překračují nad přípustnou míru limity uvedené v příslušných předpisech (§ 13, vyhl. 137/1998), stavby a činnosti nesouvisející s hlavním a přípustným využitím, nové stavby pro rodinnou rekreaci, řadové bytové domy.</w:t>
            </w:r>
          </w:p>
        </w:tc>
      </w:tr>
      <w:tr w:rsidR="003D1CDF" w:rsidRPr="00A567A4" w14:paraId="1280C5E3" w14:textId="77777777" w:rsidTr="00132B62">
        <w:tc>
          <w:tcPr>
            <w:tcW w:w="2938" w:type="dxa"/>
            <w:tcBorders>
              <w:top w:val="single" w:sz="4" w:space="0" w:color="000000"/>
              <w:left w:val="single" w:sz="4" w:space="0" w:color="000000"/>
              <w:bottom w:val="single" w:sz="4" w:space="0" w:color="auto"/>
            </w:tcBorders>
          </w:tcPr>
          <w:p w14:paraId="387DE3F8" w14:textId="77777777" w:rsidR="003D1CDF" w:rsidRPr="00A567A4" w:rsidRDefault="003D1CDF" w:rsidP="0076557B">
            <w:pPr>
              <w:pStyle w:val="tabulkovpsmo"/>
              <w:rPr>
                <w:b/>
              </w:rPr>
            </w:pPr>
            <w:r w:rsidRPr="00A567A4">
              <w:rPr>
                <w:b/>
              </w:rPr>
              <w:t>Podmínky prostorového uspořádání</w:t>
            </w:r>
          </w:p>
        </w:tc>
        <w:tc>
          <w:tcPr>
            <w:tcW w:w="6414" w:type="dxa"/>
            <w:tcBorders>
              <w:top w:val="single" w:sz="4" w:space="0" w:color="000000"/>
              <w:left w:val="single" w:sz="4" w:space="0" w:color="000000"/>
              <w:bottom w:val="single" w:sz="4" w:space="0" w:color="auto"/>
              <w:right w:val="single" w:sz="4" w:space="0" w:color="000000"/>
            </w:tcBorders>
          </w:tcPr>
          <w:p w14:paraId="509F8366" w14:textId="77777777" w:rsidR="003D1CDF" w:rsidRPr="00A567A4" w:rsidRDefault="003D1CDF" w:rsidP="003D1622">
            <w:pPr>
              <w:pStyle w:val="tabulkovpsmo"/>
              <w:jc w:val="both"/>
            </w:pPr>
            <w:r w:rsidRPr="00A567A4">
              <w:t>Koeficient míry využitelnosti území KZP = 30 % (koeficient zastavění území), výšková hladina zástavby bude respektovat výšku okolní zástavby a nepřesáhne 2 nadzemní podlaží a obytné podkroví, zastřešení bude tradiční sedlovými, valbovými či polovalbovými střechami. Směrem do volné krajiny bude součástí pozemku izolační zeleň.</w:t>
            </w:r>
          </w:p>
        </w:tc>
      </w:tr>
      <w:tr w:rsidR="003D1CDF" w:rsidRPr="00A567A4" w14:paraId="475CE597" w14:textId="77777777" w:rsidTr="00675CE4">
        <w:trPr>
          <w:trHeight w:val="445"/>
        </w:trPr>
        <w:tc>
          <w:tcPr>
            <w:tcW w:w="2938" w:type="dxa"/>
            <w:tcBorders>
              <w:top w:val="single" w:sz="4" w:space="0" w:color="auto"/>
              <w:bottom w:val="single" w:sz="4" w:space="0" w:color="auto"/>
            </w:tcBorders>
          </w:tcPr>
          <w:p w14:paraId="7134432B" w14:textId="77777777" w:rsidR="003D1CDF" w:rsidRPr="00A567A4" w:rsidRDefault="003D1CDF" w:rsidP="003D1622">
            <w:pPr>
              <w:pStyle w:val="tabulkovpsmo"/>
              <w:jc w:val="both"/>
              <w:rPr>
                <w:b/>
              </w:rPr>
            </w:pPr>
          </w:p>
        </w:tc>
        <w:tc>
          <w:tcPr>
            <w:tcW w:w="6414" w:type="dxa"/>
            <w:tcBorders>
              <w:top w:val="single" w:sz="4" w:space="0" w:color="auto"/>
              <w:bottom w:val="single" w:sz="4" w:space="0" w:color="auto"/>
            </w:tcBorders>
          </w:tcPr>
          <w:p w14:paraId="7D01C12D" w14:textId="77777777" w:rsidR="003D1CDF" w:rsidRPr="00A567A4" w:rsidRDefault="003D1CDF" w:rsidP="003D1622">
            <w:pPr>
              <w:pStyle w:val="tabulkovpsmo"/>
              <w:jc w:val="both"/>
            </w:pPr>
          </w:p>
        </w:tc>
      </w:tr>
      <w:tr w:rsidR="003D1CDF" w:rsidRPr="00A567A4" w14:paraId="33E554CD" w14:textId="77777777" w:rsidTr="00173F2A">
        <w:tc>
          <w:tcPr>
            <w:tcW w:w="9352" w:type="dxa"/>
            <w:gridSpan w:val="2"/>
            <w:tcBorders>
              <w:top w:val="single" w:sz="4" w:space="0" w:color="000000"/>
              <w:left w:val="single" w:sz="4" w:space="0" w:color="000000"/>
              <w:bottom w:val="single" w:sz="4" w:space="0" w:color="000000"/>
              <w:right w:val="single" w:sz="4" w:space="0" w:color="000000"/>
            </w:tcBorders>
          </w:tcPr>
          <w:p w14:paraId="51E0B0A4" w14:textId="77777777" w:rsidR="003D1CDF" w:rsidRPr="00064AC7" w:rsidRDefault="003D1CDF" w:rsidP="003D1622">
            <w:pPr>
              <w:pStyle w:val="Nadpis3"/>
              <w:jc w:val="both"/>
              <w:rPr>
                <w:rFonts w:cs="Arial"/>
              </w:rPr>
            </w:pPr>
            <w:r w:rsidRPr="00064AC7">
              <w:rPr>
                <w:rFonts w:cs="Arial"/>
              </w:rPr>
              <w:t>Plochy rekreace</w:t>
            </w:r>
          </w:p>
        </w:tc>
      </w:tr>
      <w:tr w:rsidR="003D1CDF" w:rsidRPr="00A567A4" w14:paraId="2B165376" w14:textId="77777777" w:rsidTr="001F4C18">
        <w:tc>
          <w:tcPr>
            <w:tcW w:w="9352" w:type="dxa"/>
            <w:gridSpan w:val="2"/>
            <w:tcBorders>
              <w:top w:val="single" w:sz="4" w:space="0" w:color="000000"/>
              <w:left w:val="single" w:sz="4" w:space="0" w:color="000000"/>
              <w:bottom w:val="single" w:sz="4" w:space="0" w:color="000000"/>
              <w:right w:val="single" w:sz="4" w:space="0" w:color="000000"/>
            </w:tcBorders>
          </w:tcPr>
          <w:p w14:paraId="7FF31269" w14:textId="77777777" w:rsidR="003D1CDF" w:rsidRPr="00064AC7" w:rsidRDefault="003D1CDF" w:rsidP="003D1622">
            <w:pPr>
              <w:pStyle w:val="Nadpis4"/>
              <w:rPr>
                <w:rFonts w:cs="Cambria"/>
                <w:b w:val="0"/>
                <w:bCs w:val="0"/>
                <w:i w:val="0"/>
                <w:iCs w:val="0"/>
                <w:color w:val="auto"/>
                <w:lang w:eastAsia="cs-CZ"/>
              </w:rPr>
            </w:pPr>
            <w:r w:rsidRPr="00064AC7">
              <w:rPr>
                <w:rFonts w:cs="Cambria"/>
                <w:i w:val="0"/>
                <w:color w:val="auto"/>
                <w:sz w:val="24"/>
                <w:szCs w:val="24"/>
                <w:lang w:eastAsia="cs-CZ"/>
              </w:rPr>
              <w:t>RI</w:t>
            </w:r>
            <w:r w:rsidRPr="00064AC7">
              <w:rPr>
                <w:rFonts w:cs="Cambria"/>
                <w:i w:val="0"/>
                <w:color w:val="auto"/>
                <w:lang w:eastAsia="cs-CZ"/>
              </w:rPr>
              <w:t xml:space="preserve"> – Rekreace - rodinná</w:t>
            </w:r>
          </w:p>
        </w:tc>
      </w:tr>
      <w:tr w:rsidR="003D1CDF" w:rsidRPr="00A567A4" w14:paraId="59A4CA9A" w14:textId="77777777" w:rsidTr="00393710">
        <w:tc>
          <w:tcPr>
            <w:tcW w:w="2938" w:type="dxa"/>
            <w:tcBorders>
              <w:left w:val="single" w:sz="4" w:space="0" w:color="000000"/>
              <w:bottom w:val="single" w:sz="4" w:space="0" w:color="000000"/>
            </w:tcBorders>
          </w:tcPr>
          <w:p w14:paraId="128C9F86" w14:textId="77777777" w:rsidR="003D1CDF" w:rsidRPr="00A567A4" w:rsidRDefault="003D1CDF" w:rsidP="003D1622">
            <w:pPr>
              <w:pStyle w:val="tabulkovpsmo"/>
              <w:jc w:val="both"/>
              <w:rPr>
                <w:b/>
              </w:rPr>
            </w:pPr>
            <w:r w:rsidRPr="00A567A4">
              <w:rPr>
                <w:b/>
              </w:rPr>
              <w:t>Hlavní využití</w:t>
            </w:r>
          </w:p>
        </w:tc>
        <w:tc>
          <w:tcPr>
            <w:tcW w:w="6414" w:type="dxa"/>
            <w:tcBorders>
              <w:left w:val="single" w:sz="4" w:space="0" w:color="000000"/>
              <w:bottom w:val="single" w:sz="4" w:space="0" w:color="000000"/>
              <w:right w:val="single" w:sz="4" w:space="0" w:color="000000"/>
            </w:tcBorders>
          </w:tcPr>
          <w:p w14:paraId="37D0A05C" w14:textId="77777777" w:rsidR="003D1CDF" w:rsidRPr="00A567A4" w:rsidRDefault="003D1CDF" w:rsidP="003D1622">
            <w:pPr>
              <w:pStyle w:val="tabulkovpsmo"/>
              <w:jc w:val="both"/>
              <w:rPr>
                <w:szCs w:val="22"/>
              </w:rPr>
            </w:pPr>
            <w:r w:rsidRPr="00A567A4">
              <w:rPr>
                <w:szCs w:val="22"/>
              </w:rPr>
              <w:t>Pozemky staveb pro individuální rekreace v urbanizovaných plochách.</w:t>
            </w:r>
          </w:p>
        </w:tc>
      </w:tr>
      <w:tr w:rsidR="003D1CDF" w:rsidRPr="00A567A4" w14:paraId="266117C8" w14:textId="77777777" w:rsidTr="00393710">
        <w:tc>
          <w:tcPr>
            <w:tcW w:w="2938" w:type="dxa"/>
            <w:tcBorders>
              <w:left w:val="single" w:sz="4" w:space="0" w:color="000000"/>
              <w:bottom w:val="single" w:sz="4" w:space="0" w:color="000000"/>
            </w:tcBorders>
          </w:tcPr>
          <w:p w14:paraId="21FD6657" w14:textId="77777777" w:rsidR="003D1CDF" w:rsidRPr="00A567A4" w:rsidRDefault="003D1CDF" w:rsidP="003D1622">
            <w:pPr>
              <w:pStyle w:val="tabulkovpsmo"/>
              <w:jc w:val="both"/>
              <w:rPr>
                <w:b/>
              </w:rPr>
            </w:pPr>
            <w:r w:rsidRPr="00A567A4">
              <w:rPr>
                <w:b/>
              </w:rPr>
              <w:t>Přípustné využití</w:t>
            </w:r>
          </w:p>
        </w:tc>
        <w:tc>
          <w:tcPr>
            <w:tcW w:w="6414" w:type="dxa"/>
            <w:tcBorders>
              <w:left w:val="single" w:sz="4" w:space="0" w:color="000000"/>
              <w:bottom w:val="single" w:sz="4" w:space="0" w:color="000000"/>
              <w:right w:val="single" w:sz="4" w:space="0" w:color="000000"/>
            </w:tcBorders>
          </w:tcPr>
          <w:p w14:paraId="114BDCC4" w14:textId="77777777" w:rsidR="003D1CDF" w:rsidRPr="00A567A4" w:rsidRDefault="003D1CDF" w:rsidP="003D1622">
            <w:pPr>
              <w:pStyle w:val="tabulkovpsmo"/>
              <w:jc w:val="both"/>
              <w:rPr>
                <w:szCs w:val="22"/>
              </w:rPr>
            </w:pPr>
            <w:r w:rsidRPr="00A567A4">
              <w:rPr>
                <w:szCs w:val="22"/>
              </w:rPr>
              <w:t>Rekreace v rekreačních domcích v soustředěných lokalitách, objekty individuální rekreace v zahradách, produkční zahrady, veřejná prostranství včetně místních komunikací, pěších a cyklistických cest a ploch veřejné zeleně.</w:t>
            </w:r>
          </w:p>
        </w:tc>
      </w:tr>
      <w:tr w:rsidR="003D1CDF" w:rsidRPr="00A567A4" w14:paraId="3F5118ED" w14:textId="77777777" w:rsidTr="00393710">
        <w:tc>
          <w:tcPr>
            <w:tcW w:w="2938" w:type="dxa"/>
            <w:tcBorders>
              <w:left w:val="single" w:sz="4" w:space="0" w:color="000000"/>
              <w:bottom w:val="single" w:sz="4" w:space="0" w:color="000000"/>
            </w:tcBorders>
          </w:tcPr>
          <w:p w14:paraId="75DA1F8E" w14:textId="77777777" w:rsidR="003D1CDF" w:rsidRPr="00A567A4" w:rsidRDefault="003D1CDF" w:rsidP="0076557B">
            <w:pPr>
              <w:pStyle w:val="tabulkovpsmo"/>
              <w:rPr>
                <w:b/>
              </w:rPr>
            </w:pPr>
            <w:r w:rsidRPr="00A567A4">
              <w:rPr>
                <w:b/>
              </w:rPr>
              <w:lastRenderedPageBreak/>
              <w:t>Podmíněně přípustné využití</w:t>
            </w:r>
          </w:p>
        </w:tc>
        <w:tc>
          <w:tcPr>
            <w:tcW w:w="6414" w:type="dxa"/>
            <w:tcBorders>
              <w:left w:val="single" w:sz="4" w:space="0" w:color="000000"/>
              <w:bottom w:val="single" w:sz="4" w:space="0" w:color="000000"/>
              <w:right w:val="single" w:sz="4" w:space="0" w:color="000000"/>
            </w:tcBorders>
          </w:tcPr>
          <w:p w14:paraId="4BF98ADD" w14:textId="77777777" w:rsidR="003D1CDF" w:rsidRPr="00A567A4" w:rsidRDefault="003D1CDF" w:rsidP="003D1622">
            <w:pPr>
              <w:pStyle w:val="tabulkovpsmo"/>
              <w:jc w:val="both"/>
              <w:rPr>
                <w:szCs w:val="22"/>
              </w:rPr>
            </w:pPr>
            <w:r w:rsidRPr="00A567A4">
              <w:rPr>
                <w:szCs w:val="22"/>
              </w:rPr>
              <w:t>Plochy pro rekreačně společenské akce, drobné stavby pro občerstvení.</w:t>
            </w:r>
          </w:p>
        </w:tc>
      </w:tr>
      <w:tr w:rsidR="003D1CDF" w:rsidRPr="00A567A4" w14:paraId="42C6BAFB" w14:textId="77777777" w:rsidTr="00173F2A">
        <w:tc>
          <w:tcPr>
            <w:tcW w:w="2938" w:type="dxa"/>
            <w:tcBorders>
              <w:left w:val="single" w:sz="4" w:space="0" w:color="000000"/>
              <w:bottom w:val="single" w:sz="4" w:space="0" w:color="auto"/>
            </w:tcBorders>
          </w:tcPr>
          <w:p w14:paraId="2536115E" w14:textId="77777777" w:rsidR="003D1CDF" w:rsidRPr="00A567A4" w:rsidRDefault="003D1CDF" w:rsidP="0076557B">
            <w:pPr>
              <w:pStyle w:val="tabulkovpsmo"/>
              <w:rPr>
                <w:b/>
              </w:rPr>
            </w:pPr>
            <w:r w:rsidRPr="00A567A4">
              <w:rPr>
                <w:b/>
              </w:rPr>
              <w:t>Podmínky prostorového uspořádání</w:t>
            </w:r>
          </w:p>
        </w:tc>
        <w:tc>
          <w:tcPr>
            <w:tcW w:w="6414" w:type="dxa"/>
            <w:tcBorders>
              <w:left w:val="single" w:sz="4" w:space="0" w:color="000000"/>
              <w:bottom w:val="single" w:sz="4" w:space="0" w:color="auto"/>
              <w:right w:val="single" w:sz="4" w:space="0" w:color="000000"/>
            </w:tcBorders>
          </w:tcPr>
          <w:p w14:paraId="264511C0" w14:textId="77777777" w:rsidR="003D1CDF" w:rsidRPr="00A567A4" w:rsidRDefault="003D1CDF" w:rsidP="003D1622">
            <w:pPr>
              <w:pStyle w:val="tabulkovpsmo"/>
              <w:jc w:val="both"/>
              <w:rPr>
                <w:szCs w:val="22"/>
              </w:rPr>
            </w:pPr>
            <w:r w:rsidRPr="00A567A4">
              <w:rPr>
                <w:szCs w:val="22"/>
              </w:rPr>
              <w:t>Prostorové řešení zástavby bude vycházet a respektovat výšku, hmotu, tvar střechy a použití tradičních materiálů místně hodnotných vesnických staveb. V rámci plochy bude převažovat keřová a stromová zeleň místně obvyklá, plocha nebude narušovat krajinný ráz a bude jeho součástí. Směrem do volné krajiny bude součástí pozemku izolační zeleň. Stávající stavby individuální rekreace jsou akceptovány, další rozšiřování není přípustné.</w:t>
            </w:r>
          </w:p>
        </w:tc>
      </w:tr>
      <w:tr w:rsidR="003D1CDF" w:rsidRPr="00A567A4" w14:paraId="214C92E7" w14:textId="77777777" w:rsidTr="00173F2A">
        <w:tc>
          <w:tcPr>
            <w:tcW w:w="2938" w:type="dxa"/>
            <w:tcBorders>
              <w:top w:val="single" w:sz="4" w:space="0" w:color="auto"/>
              <w:bottom w:val="single" w:sz="4" w:space="0" w:color="auto"/>
            </w:tcBorders>
          </w:tcPr>
          <w:p w14:paraId="5D000CEB" w14:textId="77777777" w:rsidR="003D1CDF" w:rsidRPr="00A567A4" w:rsidRDefault="003D1CDF" w:rsidP="003D1622">
            <w:pPr>
              <w:pStyle w:val="tabulkovpsmo"/>
              <w:jc w:val="both"/>
              <w:rPr>
                <w:b/>
              </w:rPr>
            </w:pPr>
          </w:p>
        </w:tc>
        <w:tc>
          <w:tcPr>
            <w:tcW w:w="6414" w:type="dxa"/>
            <w:tcBorders>
              <w:top w:val="single" w:sz="4" w:space="0" w:color="auto"/>
              <w:bottom w:val="single" w:sz="4" w:space="0" w:color="auto"/>
            </w:tcBorders>
          </w:tcPr>
          <w:p w14:paraId="65FC7620" w14:textId="77777777" w:rsidR="003D1CDF" w:rsidRPr="00A567A4" w:rsidRDefault="003D1CDF" w:rsidP="003D1622">
            <w:pPr>
              <w:pStyle w:val="tabulkovpsmo"/>
              <w:jc w:val="both"/>
              <w:rPr>
                <w:szCs w:val="22"/>
              </w:rPr>
            </w:pPr>
          </w:p>
        </w:tc>
      </w:tr>
      <w:tr w:rsidR="003D1CDF" w:rsidRPr="00A567A4" w14:paraId="1D68D5C9" w14:textId="77777777" w:rsidTr="009B2404">
        <w:tc>
          <w:tcPr>
            <w:tcW w:w="9352" w:type="dxa"/>
            <w:gridSpan w:val="2"/>
            <w:tcBorders>
              <w:top w:val="single" w:sz="4" w:space="0" w:color="auto"/>
              <w:left w:val="single" w:sz="4" w:space="0" w:color="auto"/>
              <w:bottom w:val="single" w:sz="4" w:space="0" w:color="auto"/>
              <w:right w:val="single" w:sz="4" w:space="0" w:color="auto"/>
            </w:tcBorders>
          </w:tcPr>
          <w:p w14:paraId="11AC6344" w14:textId="77777777" w:rsidR="003D1CDF" w:rsidRPr="00064AC7" w:rsidRDefault="003D1CDF" w:rsidP="003D1622">
            <w:pPr>
              <w:pStyle w:val="Nadpis3"/>
              <w:jc w:val="both"/>
              <w:rPr>
                <w:rFonts w:cs="Arial"/>
                <w:szCs w:val="22"/>
              </w:rPr>
            </w:pPr>
            <w:r w:rsidRPr="00064AC7">
              <w:rPr>
                <w:rFonts w:cs="Arial"/>
              </w:rPr>
              <w:t xml:space="preserve">Plochy smíšené obytné </w:t>
            </w:r>
          </w:p>
        </w:tc>
      </w:tr>
      <w:tr w:rsidR="003D1CDF" w:rsidRPr="00A567A4" w14:paraId="407DD1DD" w14:textId="77777777" w:rsidTr="00CB4B61">
        <w:tc>
          <w:tcPr>
            <w:tcW w:w="9352" w:type="dxa"/>
            <w:gridSpan w:val="2"/>
            <w:tcBorders>
              <w:top w:val="single" w:sz="4" w:space="0" w:color="auto"/>
              <w:left w:val="single" w:sz="4" w:space="0" w:color="auto"/>
              <w:bottom w:val="single" w:sz="4" w:space="0" w:color="auto"/>
              <w:right w:val="single" w:sz="4" w:space="0" w:color="auto"/>
            </w:tcBorders>
          </w:tcPr>
          <w:p w14:paraId="59DE4EB1" w14:textId="77777777" w:rsidR="003D1CDF" w:rsidRPr="00064AC7" w:rsidRDefault="003D1CDF" w:rsidP="00AA4826">
            <w:pPr>
              <w:pStyle w:val="Nadpis4"/>
              <w:rPr>
                <w:rFonts w:cs="Cambria"/>
                <w:i w:val="0"/>
                <w:color w:val="auto"/>
                <w:lang w:eastAsia="cs-CZ"/>
              </w:rPr>
            </w:pPr>
            <w:r w:rsidRPr="00064AC7">
              <w:rPr>
                <w:rFonts w:cs="Cambria"/>
                <w:i w:val="0"/>
                <w:color w:val="auto"/>
                <w:sz w:val="24"/>
                <w:szCs w:val="24"/>
                <w:lang w:eastAsia="cs-CZ"/>
              </w:rPr>
              <w:t>SV</w:t>
            </w:r>
            <w:r w:rsidRPr="00064AC7">
              <w:rPr>
                <w:rFonts w:cs="Cambria"/>
                <w:i w:val="0"/>
                <w:color w:val="auto"/>
                <w:lang w:eastAsia="cs-CZ"/>
              </w:rPr>
              <w:t xml:space="preserve"> – Plochy smíšené obytné – venkovské</w:t>
            </w:r>
          </w:p>
        </w:tc>
      </w:tr>
      <w:tr w:rsidR="003D1CDF" w:rsidRPr="00A567A4" w14:paraId="62E5D553" w14:textId="77777777" w:rsidTr="00393710">
        <w:tc>
          <w:tcPr>
            <w:tcW w:w="2938" w:type="dxa"/>
            <w:tcBorders>
              <w:top w:val="single" w:sz="4" w:space="0" w:color="auto"/>
              <w:left w:val="single" w:sz="4" w:space="0" w:color="auto"/>
              <w:bottom w:val="single" w:sz="4" w:space="0" w:color="auto"/>
              <w:right w:val="single" w:sz="4" w:space="0" w:color="auto"/>
            </w:tcBorders>
          </w:tcPr>
          <w:p w14:paraId="35E8E4E6" w14:textId="77777777" w:rsidR="003D1CDF" w:rsidRPr="00A567A4" w:rsidRDefault="003D1CDF" w:rsidP="003D1622">
            <w:pPr>
              <w:pStyle w:val="tabulkovpsmo"/>
              <w:jc w:val="both"/>
              <w:rPr>
                <w:b/>
              </w:rPr>
            </w:pPr>
            <w:r w:rsidRPr="00A567A4">
              <w:rPr>
                <w:b/>
                <w:bCs/>
                <w:lang w:eastAsia="cs-CZ"/>
              </w:rPr>
              <w:t>Hlavní využití</w:t>
            </w:r>
          </w:p>
        </w:tc>
        <w:tc>
          <w:tcPr>
            <w:tcW w:w="6414" w:type="dxa"/>
            <w:tcBorders>
              <w:top w:val="single" w:sz="4" w:space="0" w:color="auto"/>
              <w:left w:val="single" w:sz="4" w:space="0" w:color="auto"/>
              <w:bottom w:val="single" w:sz="4" w:space="0" w:color="auto"/>
              <w:right w:val="single" w:sz="4" w:space="0" w:color="auto"/>
            </w:tcBorders>
          </w:tcPr>
          <w:p w14:paraId="42A22EAF" w14:textId="77777777" w:rsidR="003D1CDF" w:rsidRPr="00A567A4" w:rsidRDefault="003D1CDF" w:rsidP="003D1622">
            <w:pPr>
              <w:pStyle w:val="tabulkovpsmo"/>
              <w:jc w:val="both"/>
              <w:rPr>
                <w:szCs w:val="22"/>
              </w:rPr>
            </w:pPr>
            <w:r w:rsidRPr="00A567A4">
              <w:rPr>
                <w:szCs w:val="22"/>
              </w:rPr>
              <w:t>Pozemky staveb pro bydlení s podílem ploch občanské vybavenosti, rekreace, hospodářské nerušící služby.</w:t>
            </w:r>
          </w:p>
        </w:tc>
      </w:tr>
      <w:tr w:rsidR="003D1CDF" w:rsidRPr="00A567A4" w14:paraId="50C8CAE9" w14:textId="77777777" w:rsidTr="00393710">
        <w:tc>
          <w:tcPr>
            <w:tcW w:w="2938" w:type="dxa"/>
            <w:tcBorders>
              <w:top w:val="single" w:sz="4" w:space="0" w:color="auto"/>
              <w:left w:val="single" w:sz="4" w:space="0" w:color="auto"/>
              <w:bottom w:val="single" w:sz="4" w:space="0" w:color="auto"/>
              <w:right w:val="single" w:sz="4" w:space="0" w:color="auto"/>
            </w:tcBorders>
          </w:tcPr>
          <w:p w14:paraId="2635C49E" w14:textId="77777777" w:rsidR="003D1CDF" w:rsidRPr="00A567A4" w:rsidRDefault="003D1CDF" w:rsidP="003D1622">
            <w:pPr>
              <w:pStyle w:val="tabulkovpsmo"/>
              <w:jc w:val="both"/>
              <w:rPr>
                <w:b/>
              </w:rPr>
            </w:pPr>
            <w:r w:rsidRPr="00A567A4">
              <w:rPr>
                <w:b/>
                <w:bCs/>
                <w:lang w:eastAsia="cs-CZ"/>
              </w:rPr>
              <w:t>P</w:t>
            </w:r>
            <w:r w:rsidRPr="00A567A4">
              <w:rPr>
                <w:rFonts w:ascii="Arial,Bold" w:hAnsi="Arial,Bold" w:cs="Arial,Bold"/>
                <w:b/>
                <w:bCs/>
                <w:lang w:eastAsia="cs-CZ"/>
              </w:rPr>
              <w:t>ř</w:t>
            </w:r>
            <w:r w:rsidRPr="00A567A4">
              <w:rPr>
                <w:b/>
                <w:bCs/>
                <w:lang w:eastAsia="cs-CZ"/>
              </w:rPr>
              <w:t>ípustné využití</w:t>
            </w:r>
          </w:p>
        </w:tc>
        <w:tc>
          <w:tcPr>
            <w:tcW w:w="6414" w:type="dxa"/>
            <w:tcBorders>
              <w:top w:val="single" w:sz="4" w:space="0" w:color="auto"/>
              <w:left w:val="single" w:sz="4" w:space="0" w:color="auto"/>
              <w:bottom w:val="single" w:sz="4" w:space="0" w:color="auto"/>
              <w:right w:val="single" w:sz="4" w:space="0" w:color="auto"/>
            </w:tcBorders>
          </w:tcPr>
          <w:p w14:paraId="77C4B7B6" w14:textId="77777777" w:rsidR="003D1CDF" w:rsidRPr="00A567A4" w:rsidRDefault="003D1CDF" w:rsidP="003D1622">
            <w:pPr>
              <w:pStyle w:val="tabulkovpsmo"/>
              <w:jc w:val="both"/>
              <w:rPr>
                <w:szCs w:val="22"/>
              </w:rPr>
            </w:pPr>
            <w:r w:rsidRPr="00A567A4">
              <w:rPr>
                <w:szCs w:val="22"/>
              </w:rPr>
              <w:t>Bydlení venkovského typu se středním podílem hospodářské složky, služby pro agroturistiku (ubytování, stravování), rekreaci, řemeslná výroba, stavby pro činnosti pěstitelské a chovatelské. Veřejná prostranství včetně místních komunikací, pěších a cyklistických cest a ploch veřejné zeleně. Pozemky související dopravní a technické infrastruktury.</w:t>
            </w:r>
          </w:p>
        </w:tc>
      </w:tr>
      <w:tr w:rsidR="003D1CDF" w:rsidRPr="00A567A4" w14:paraId="0425960D" w14:textId="77777777" w:rsidTr="00393710">
        <w:tc>
          <w:tcPr>
            <w:tcW w:w="2938" w:type="dxa"/>
            <w:tcBorders>
              <w:top w:val="single" w:sz="4" w:space="0" w:color="auto"/>
              <w:left w:val="single" w:sz="4" w:space="0" w:color="auto"/>
              <w:bottom w:val="single" w:sz="4" w:space="0" w:color="auto"/>
              <w:right w:val="single" w:sz="4" w:space="0" w:color="auto"/>
            </w:tcBorders>
          </w:tcPr>
          <w:p w14:paraId="421D27FB" w14:textId="77777777" w:rsidR="003D1CDF" w:rsidRPr="00A567A4" w:rsidRDefault="003D1CDF" w:rsidP="003D1622">
            <w:pPr>
              <w:pStyle w:val="tabulkovpsmo"/>
              <w:jc w:val="both"/>
              <w:rPr>
                <w:b/>
              </w:rPr>
            </w:pPr>
            <w:r w:rsidRPr="00A567A4">
              <w:rPr>
                <w:b/>
                <w:bCs/>
                <w:lang w:eastAsia="cs-CZ"/>
              </w:rPr>
              <w:t>Podmín</w:t>
            </w:r>
            <w:r w:rsidRPr="00A567A4">
              <w:rPr>
                <w:rFonts w:ascii="Arial,Bold" w:hAnsi="Arial,Bold" w:cs="Arial,Bold"/>
                <w:b/>
                <w:bCs/>
                <w:lang w:eastAsia="cs-CZ"/>
              </w:rPr>
              <w:t>ě</w:t>
            </w:r>
            <w:r w:rsidRPr="00A567A4">
              <w:rPr>
                <w:b/>
                <w:bCs/>
                <w:lang w:eastAsia="cs-CZ"/>
              </w:rPr>
              <w:t>n</w:t>
            </w:r>
            <w:r w:rsidRPr="00A567A4">
              <w:rPr>
                <w:rFonts w:ascii="Arial,Bold" w:hAnsi="Arial,Bold" w:cs="Arial,Bold"/>
                <w:b/>
                <w:bCs/>
                <w:lang w:eastAsia="cs-CZ"/>
              </w:rPr>
              <w:t xml:space="preserve">ě </w:t>
            </w:r>
            <w:r w:rsidRPr="00A567A4">
              <w:rPr>
                <w:b/>
                <w:bCs/>
                <w:lang w:eastAsia="cs-CZ"/>
              </w:rPr>
              <w:t>p</w:t>
            </w:r>
            <w:r w:rsidRPr="00A567A4">
              <w:rPr>
                <w:rFonts w:ascii="Arial,Bold" w:hAnsi="Arial,Bold" w:cs="Arial,Bold"/>
                <w:b/>
                <w:bCs/>
                <w:lang w:eastAsia="cs-CZ"/>
              </w:rPr>
              <w:t>ř</w:t>
            </w:r>
            <w:r w:rsidRPr="00A567A4">
              <w:rPr>
                <w:b/>
                <w:bCs/>
                <w:lang w:eastAsia="cs-CZ"/>
              </w:rPr>
              <w:t>ípustné využití</w:t>
            </w:r>
          </w:p>
        </w:tc>
        <w:tc>
          <w:tcPr>
            <w:tcW w:w="6414" w:type="dxa"/>
            <w:tcBorders>
              <w:top w:val="single" w:sz="4" w:space="0" w:color="auto"/>
              <w:left w:val="single" w:sz="4" w:space="0" w:color="auto"/>
              <w:bottom w:val="single" w:sz="4" w:space="0" w:color="auto"/>
              <w:right w:val="single" w:sz="4" w:space="0" w:color="auto"/>
            </w:tcBorders>
          </w:tcPr>
          <w:p w14:paraId="7393B221" w14:textId="77777777" w:rsidR="003D1CDF" w:rsidRPr="00A567A4" w:rsidRDefault="003D1CDF" w:rsidP="003D1622">
            <w:pPr>
              <w:pStyle w:val="tabulkovpsmo"/>
              <w:jc w:val="both"/>
              <w:rPr>
                <w:szCs w:val="22"/>
              </w:rPr>
            </w:pPr>
            <w:r w:rsidRPr="00A567A4">
              <w:rPr>
                <w:szCs w:val="22"/>
              </w:rPr>
              <w:t>Drobná výroba a služby bez negativních vlivů na obytnou zástavbu včetně využívání veřejných ploch pro skladování a pro odstavování většího počtu vozidel, které nesnižuje kvalitu prostředí souvisejícího území.</w:t>
            </w:r>
          </w:p>
        </w:tc>
      </w:tr>
      <w:tr w:rsidR="003D1CDF" w:rsidRPr="00A567A4" w14:paraId="352749D2" w14:textId="77777777" w:rsidTr="00393710">
        <w:tc>
          <w:tcPr>
            <w:tcW w:w="2938" w:type="dxa"/>
            <w:tcBorders>
              <w:top w:val="single" w:sz="4" w:space="0" w:color="auto"/>
              <w:left w:val="single" w:sz="4" w:space="0" w:color="auto"/>
              <w:bottom w:val="single" w:sz="4" w:space="0" w:color="auto"/>
              <w:right w:val="single" w:sz="4" w:space="0" w:color="auto"/>
            </w:tcBorders>
          </w:tcPr>
          <w:p w14:paraId="30FA2027" w14:textId="77777777" w:rsidR="003D1CDF" w:rsidRPr="00A567A4" w:rsidRDefault="003D1CDF" w:rsidP="003D1622">
            <w:pPr>
              <w:pStyle w:val="tabulkovpsmo"/>
              <w:jc w:val="both"/>
              <w:rPr>
                <w:b/>
              </w:rPr>
            </w:pPr>
            <w:r w:rsidRPr="00A567A4">
              <w:rPr>
                <w:b/>
                <w:bCs/>
                <w:lang w:eastAsia="cs-CZ"/>
              </w:rPr>
              <w:t>Nep</w:t>
            </w:r>
            <w:r w:rsidRPr="00A567A4">
              <w:rPr>
                <w:rFonts w:ascii="Arial,Bold" w:hAnsi="Arial,Bold" w:cs="Arial,Bold"/>
                <w:b/>
                <w:bCs/>
                <w:lang w:eastAsia="cs-CZ"/>
              </w:rPr>
              <w:t>ř</w:t>
            </w:r>
            <w:r w:rsidRPr="00A567A4">
              <w:rPr>
                <w:b/>
                <w:bCs/>
                <w:lang w:eastAsia="cs-CZ"/>
              </w:rPr>
              <w:t>ípustné využití</w:t>
            </w:r>
          </w:p>
        </w:tc>
        <w:tc>
          <w:tcPr>
            <w:tcW w:w="6414" w:type="dxa"/>
            <w:tcBorders>
              <w:top w:val="single" w:sz="4" w:space="0" w:color="auto"/>
              <w:left w:val="single" w:sz="4" w:space="0" w:color="auto"/>
              <w:bottom w:val="single" w:sz="4" w:space="0" w:color="auto"/>
              <w:right w:val="single" w:sz="4" w:space="0" w:color="auto"/>
            </w:tcBorders>
          </w:tcPr>
          <w:p w14:paraId="06B05130" w14:textId="77777777" w:rsidR="003D1CDF" w:rsidRPr="00A567A4" w:rsidRDefault="003D1CDF" w:rsidP="003D1622">
            <w:pPr>
              <w:pStyle w:val="tabulkovpsmo"/>
              <w:jc w:val="both"/>
              <w:rPr>
                <w:szCs w:val="22"/>
              </w:rPr>
            </w:pPr>
            <w:r w:rsidRPr="00A567A4">
              <w:rPr>
                <w:szCs w:val="22"/>
              </w:rPr>
              <w:t>Veškeré stavby a činnosti, včetně související dopravní obsluhy a technické infrastruktury narušují užívání staveb a zařízení ve svém okolí a snižují kvalitu prostředí souvisejícího území.</w:t>
            </w:r>
          </w:p>
        </w:tc>
      </w:tr>
      <w:tr w:rsidR="003D1CDF" w:rsidRPr="00A567A4" w14:paraId="2F9CCF46" w14:textId="77777777" w:rsidTr="00393710">
        <w:tc>
          <w:tcPr>
            <w:tcW w:w="2938" w:type="dxa"/>
            <w:tcBorders>
              <w:top w:val="single" w:sz="4" w:space="0" w:color="auto"/>
              <w:left w:val="single" w:sz="4" w:space="0" w:color="auto"/>
              <w:bottom w:val="single" w:sz="4" w:space="0" w:color="auto"/>
              <w:right w:val="single" w:sz="4" w:space="0" w:color="auto"/>
            </w:tcBorders>
          </w:tcPr>
          <w:p w14:paraId="3F47DDA6" w14:textId="77777777" w:rsidR="003D1CDF" w:rsidRPr="00A567A4" w:rsidRDefault="003D1CDF" w:rsidP="0076557B">
            <w:pPr>
              <w:pStyle w:val="tabulkovpsmo"/>
              <w:rPr>
                <w:b/>
              </w:rPr>
            </w:pPr>
            <w:r w:rsidRPr="00A567A4">
              <w:rPr>
                <w:b/>
                <w:bCs/>
                <w:lang w:eastAsia="cs-CZ"/>
              </w:rPr>
              <w:t>Podmínky prostorového uspo</w:t>
            </w:r>
            <w:r w:rsidRPr="00A567A4">
              <w:rPr>
                <w:rFonts w:ascii="Arial,Bold" w:hAnsi="Arial,Bold" w:cs="Arial,Bold"/>
                <w:b/>
                <w:bCs/>
                <w:lang w:eastAsia="cs-CZ"/>
              </w:rPr>
              <w:t>ř</w:t>
            </w:r>
            <w:r w:rsidRPr="00A567A4">
              <w:rPr>
                <w:b/>
                <w:bCs/>
                <w:lang w:eastAsia="cs-CZ"/>
              </w:rPr>
              <w:t>ádání</w:t>
            </w:r>
          </w:p>
        </w:tc>
        <w:tc>
          <w:tcPr>
            <w:tcW w:w="6414" w:type="dxa"/>
            <w:tcBorders>
              <w:top w:val="single" w:sz="4" w:space="0" w:color="auto"/>
              <w:left w:val="single" w:sz="4" w:space="0" w:color="auto"/>
              <w:bottom w:val="single" w:sz="4" w:space="0" w:color="auto"/>
              <w:right w:val="single" w:sz="4" w:space="0" w:color="auto"/>
            </w:tcBorders>
          </w:tcPr>
          <w:p w14:paraId="430EF369" w14:textId="77777777" w:rsidR="003D1CDF" w:rsidRPr="00A567A4" w:rsidRDefault="003D1CDF" w:rsidP="003D1622">
            <w:pPr>
              <w:pStyle w:val="tabulkovpsmo"/>
              <w:jc w:val="both"/>
              <w:rPr>
                <w:szCs w:val="22"/>
              </w:rPr>
            </w:pPr>
            <w:r w:rsidRPr="00A567A4">
              <w:rPr>
                <w:szCs w:val="22"/>
              </w:rPr>
              <w:t>Koeficient míry využitelnosti území KZP = 40% (koeficient zastavění území). Výšková hladina zástavby bude respektovat výšku okolní zástavby, hmotové členění a měřítko staveb bude vycházet z místně tradiční zástavby dvorcového typu.</w:t>
            </w:r>
          </w:p>
        </w:tc>
      </w:tr>
    </w:tbl>
    <w:p w14:paraId="2DC878E3" w14:textId="77777777" w:rsidR="003D1CDF" w:rsidRPr="00A567A4" w:rsidRDefault="003D1CDF" w:rsidP="003D1622">
      <w:pPr>
        <w:pStyle w:val="tabulkovpsmo"/>
        <w:jc w:val="both"/>
      </w:pPr>
    </w:p>
    <w:tbl>
      <w:tblPr>
        <w:tblW w:w="9356" w:type="dxa"/>
        <w:tblInd w:w="-34" w:type="dxa"/>
        <w:tblLayout w:type="fixed"/>
        <w:tblLook w:val="0000" w:firstRow="0" w:lastRow="0" w:firstColumn="0" w:lastColumn="0" w:noHBand="0" w:noVBand="0"/>
      </w:tblPr>
      <w:tblGrid>
        <w:gridCol w:w="2942"/>
        <w:gridCol w:w="6414"/>
      </w:tblGrid>
      <w:tr w:rsidR="003D1CDF" w:rsidRPr="00A567A4" w14:paraId="6909176A"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7ED268BD" w14:textId="77777777" w:rsidR="003D1CDF" w:rsidRPr="00064AC7" w:rsidRDefault="003D1CDF" w:rsidP="003D1622">
            <w:pPr>
              <w:pStyle w:val="Nadpis3"/>
              <w:jc w:val="both"/>
              <w:rPr>
                <w:rFonts w:cs="Arial"/>
              </w:rPr>
            </w:pPr>
            <w:r w:rsidRPr="00064AC7">
              <w:rPr>
                <w:rFonts w:cs="Arial"/>
              </w:rPr>
              <w:t>Plochy občanské vybavenosti</w:t>
            </w:r>
          </w:p>
        </w:tc>
      </w:tr>
      <w:tr w:rsidR="003D1CDF" w:rsidRPr="00A567A4" w14:paraId="120EA64C"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1CD427FC" w14:textId="77777777" w:rsidR="003D1CDF" w:rsidRPr="00064AC7" w:rsidRDefault="003D1CDF" w:rsidP="00AA4826">
            <w:pPr>
              <w:pStyle w:val="Nadpis4"/>
              <w:rPr>
                <w:rFonts w:cs="Cambria"/>
                <w:i w:val="0"/>
                <w:color w:val="auto"/>
              </w:rPr>
            </w:pPr>
            <w:r w:rsidRPr="00064AC7">
              <w:rPr>
                <w:rFonts w:cs="Cambria"/>
                <w:i w:val="0"/>
                <w:color w:val="auto"/>
                <w:sz w:val="24"/>
                <w:szCs w:val="24"/>
              </w:rPr>
              <w:t>OV</w:t>
            </w:r>
            <w:r w:rsidRPr="00064AC7">
              <w:rPr>
                <w:rFonts w:cs="Cambria"/>
                <w:i w:val="0"/>
                <w:color w:val="auto"/>
              </w:rPr>
              <w:t xml:space="preserve"> – Občanské vybavení – veřejná infrastruktura</w:t>
            </w:r>
          </w:p>
        </w:tc>
      </w:tr>
      <w:tr w:rsidR="003D1CDF" w:rsidRPr="00A567A4" w14:paraId="2DFAF147" w14:textId="77777777" w:rsidTr="00AA4826">
        <w:trPr>
          <w:trHeight w:val="301"/>
        </w:trPr>
        <w:tc>
          <w:tcPr>
            <w:tcW w:w="2942" w:type="dxa"/>
            <w:tcBorders>
              <w:top w:val="single" w:sz="4" w:space="0" w:color="000000"/>
              <w:left w:val="single" w:sz="4" w:space="0" w:color="000000"/>
              <w:bottom w:val="single" w:sz="4" w:space="0" w:color="000000"/>
            </w:tcBorders>
          </w:tcPr>
          <w:p w14:paraId="570E6A7B"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5F17C55A" w14:textId="77777777" w:rsidR="003D1CDF" w:rsidRPr="00A567A4" w:rsidRDefault="003D1CDF" w:rsidP="003D1622">
            <w:pPr>
              <w:pStyle w:val="tabulkovpsmo"/>
              <w:jc w:val="both"/>
              <w:rPr>
                <w:szCs w:val="22"/>
              </w:rPr>
            </w:pPr>
            <w:r w:rsidRPr="00A567A4">
              <w:rPr>
                <w:szCs w:val="22"/>
              </w:rPr>
              <w:t>Pozemky staveb veřejné správy a zařízení.</w:t>
            </w:r>
          </w:p>
        </w:tc>
      </w:tr>
      <w:tr w:rsidR="003D1CDF" w:rsidRPr="00A567A4" w14:paraId="1CB8E4AD" w14:textId="77777777" w:rsidTr="00AA4826">
        <w:tc>
          <w:tcPr>
            <w:tcW w:w="2942" w:type="dxa"/>
            <w:tcBorders>
              <w:top w:val="single" w:sz="4" w:space="0" w:color="000000"/>
              <w:left w:val="single" w:sz="4" w:space="0" w:color="000000"/>
              <w:bottom w:val="single" w:sz="4" w:space="0" w:color="000000"/>
            </w:tcBorders>
          </w:tcPr>
          <w:p w14:paraId="0F06F3A2" w14:textId="77777777" w:rsidR="003D1CDF" w:rsidRPr="00A567A4" w:rsidRDefault="003D1CDF" w:rsidP="003D1622">
            <w:pPr>
              <w:pStyle w:val="tabulkovpsmo"/>
              <w:jc w:val="both"/>
              <w:rPr>
                <w:b/>
              </w:rPr>
            </w:pPr>
            <w:r w:rsidRPr="00A567A4">
              <w:rPr>
                <w:b/>
              </w:rPr>
              <w:t>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08A0D285" w14:textId="07B9FA6E" w:rsidR="003D1CDF" w:rsidRPr="00A567A4" w:rsidRDefault="003D1CDF" w:rsidP="001732F9">
            <w:pPr>
              <w:pStyle w:val="tabulkovpsmo"/>
              <w:jc w:val="both"/>
              <w:rPr>
                <w:szCs w:val="22"/>
              </w:rPr>
            </w:pPr>
            <w:r w:rsidRPr="00A567A4">
              <w:rPr>
                <w:szCs w:val="22"/>
              </w:rPr>
              <w:t>Pro stavby a zařízení, která zahrnují stavby pro správní a obslužné činnosti obce, vymezených podle zvláštních předpisů (správní úřady, poštovní úřady, archivy, knihovny, čítárny, hasičské záchranné sbory, policie podobná zařízení), plochy</w:t>
            </w:r>
            <w:r w:rsidR="001732F9">
              <w:rPr>
                <w:szCs w:val="22"/>
              </w:rPr>
              <w:t xml:space="preserve"> </w:t>
            </w:r>
            <w:r w:rsidRPr="00A567A4">
              <w:rPr>
                <w:szCs w:val="22"/>
              </w:rPr>
              <w:t>školství, plochy a stavby dopravní a technické infrastruktury s hlavním využitím související. Veřejná prostranství včetně místních komunikací, pěších a cyklistických cest a ploch veřejné zeleně. Plochy a stavby dopravní a technické infrastruktury</w:t>
            </w:r>
            <w:r w:rsidR="001732F9">
              <w:rPr>
                <w:szCs w:val="22"/>
              </w:rPr>
              <w:t xml:space="preserve"> </w:t>
            </w:r>
            <w:r w:rsidRPr="00A567A4">
              <w:rPr>
                <w:szCs w:val="22"/>
              </w:rPr>
              <w:t>s hlavním využitím související.</w:t>
            </w:r>
            <w:r w:rsidR="001732F9">
              <w:rPr>
                <w:szCs w:val="22"/>
              </w:rPr>
              <w:t xml:space="preserve"> </w:t>
            </w:r>
            <w:ins w:id="778" w:author="Břeťa Krejsa" w:date="2019-12-04T14:27:00Z">
              <w:r w:rsidR="001732F9">
                <w:rPr>
                  <w:szCs w:val="22"/>
                </w:rPr>
                <w:t xml:space="preserve">Plochy pro </w:t>
              </w:r>
            </w:ins>
            <w:ins w:id="779" w:author="Břeťa Krejsa" w:date="2019-12-04T14:29:00Z">
              <w:r w:rsidR="001732F9">
                <w:rPr>
                  <w:szCs w:val="22"/>
                </w:rPr>
                <w:t xml:space="preserve">stavby a </w:t>
              </w:r>
              <w:r w:rsidR="001732F9">
                <w:rPr>
                  <w:szCs w:val="22"/>
                </w:rPr>
                <w:lastRenderedPageBreak/>
                <w:t>zařízení určen</w:t>
              </w:r>
            </w:ins>
            <w:ins w:id="780" w:author="Břeťa Krejsa" w:date="2019-12-04T14:30:00Z">
              <w:r w:rsidR="008A5195">
                <w:rPr>
                  <w:szCs w:val="22"/>
                </w:rPr>
                <w:t>é</w:t>
              </w:r>
            </w:ins>
            <w:ins w:id="781" w:author="Břeťa Krejsa" w:date="2019-12-04T14:29:00Z">
              <w:r w:rsidR="001732F9">
                <w:rPr>
                  <w:szCs w:val="22"/>
                </w:rPr>
                <w:t xml:space="preserve"> pro tělovýchovu a sport</w:t>
              </w:r>
            </w:ins>
            <w:ins w:id="782" w:author="Břeťa Krejsa" w:date="2019-12-04T14:30:00Z">
              <w:r w:rsidR="001732F9">
                <w:rPr>
                  <w:szCs w:val="22"/>
                </w:rPr>
                <w:t>, hřiště, dětská hřiště a klubovny.</w:t>
              </w:r>
            </w:ins>
          </w:p>
        </w:tc>
      </w:tr>
      <w:tr w:rsidR="003D1CDF" w:rsidRPr="00A567A4" w14:paraId="00FFAB75" w14:textId="77777777" w:rsidTr="00AA4826">
        <w:tc>
          <w:tcPr>
            <w:tcW w:w="2942" w:type="dxa"/>
            <w:tcBorders>
              <w:top w:val="single" w:sz="4" w:space="0" w:color="000000"/>
              <w:left w:val="single" w:sz="4" w:space="0" w:color="000000"/>
              <w:bottom w:val="single" w:sz="4" w:space="0" w:color="000000"/>
            </w:tcBorders>
          </w:tcPr>
          <w:p w14:paraId="7C2988B3" w14:textId="77777777" w:rsidR="003D1CDF" w:rsidRPr="00A567A4" w:rsidRDefault="003D1CDF" w:rsidP="003D1622">
            <w:pPr>
              <w:pStyle w:val="tabulkovpsmo"/>
              <w:jc w:val="both"/>
              <w:rPr>
                <w:b/>
              </w:rPr>
            </w:pPr>
            <w:r w:rsidRPr="00A567A4">
              <w:rPr>
                <w:b/>
              </w:rPr>
              <w:lastRenderedPageBreak/>
              <w:t>Podmíněně 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606E42A5" w14:textId="77777777" w:rsidR="003D1CDF" w:rsidRPr="00A567A4" w:rsidRDefault="003D1CDF" w:rsidP="003D1622">
            <w:pPr>
              <w:pStyle w:val="tabulkovpsmo"/>
              <w:jc w:val="both"/>
              <w:rPr>
                <w:szCs w:val="22"/>
              </w:rPr>
            </w:pPr>
            <w:r w:rsidRPr="00A567A4">
              <w:rPr>
                <w:szCs w:val="22"/>
              </w:rPr>
              <w:t>Pozemky staveb a zařízení sociálních služeb, kultury a zdravotních služeb</w:t>
            </w:r>
          </w:p>
        </w:tc>
      </w:tr>
      <w:tr w:rsidR="003D1CDF" w:rsidRPr="00A567A4" w14:paraId="57D35C6A" w14:textId="77777777" w:rsidTr="00AA4826">
        <w:tc>
          <w:tcPr>
            <w:tcW w:w="2942" w:type="dxa"/>
            <w:tcBorders>
              <w:top w:val="single" w:sz="4" w:space="0" w:color="000000"/>
              <w:left w:val="single" w:sz="4" w:space="0" w:color="000000"/>
              <w:bottom w:val="single" w:sz="4" w:space="0" w:color="000000"/>
            </w:tcBorders>
          </w:tcPr>
          <w:p w14:paraId="6B61501D" w14:textId="77777777" w:rsidR="003D1CDF" w:rsidRPr="00A567A4" w:rsidRDefault="003D1CDF" w:rsidP="003D1622">
            <w:pPr>
              <w:pStyle w:val="tabulkovpsmo"/>
              <w:jc w:val="both"/>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0F4B539D" w14:textId="77777777" w:rsidR="003D1CDF" w:rsidRPr="00A567A4" w:rsidRDefault="003D1CDF" w:rsidP="003D1622">
            <w:pPr>
              <w:pStyle w:val="tabulkovpsmo"/>
              <w:jc w:val="both"/>
              <w:rPr>
                <w:szCs w:val="22"/>
              </w:rPr>
            </w:pPr>
            <w:r w:rsidRPr="00A567A4">
              <w:rPr>
                <w:szCs w:val="22"/>
              </w:rPr>
              <w:t>Veškeré stavby a činnosti, včetně související dopravní obsluhy, jejichž negativní účinky na životní prostředí překračují limity uvedené v příslušných předpisech nad přípustnou míru.</w:t>
            </w:r>
          </w:p>
        </w:tc>
      </w:tr>
      <w:tr w:rsidR="003D1CDF" w:rsidRPr="00A567A4" w14:paraId="54302D5F" w14:textId="77777777" w:rsidTr="00AA4826">
        <w:tc>
          <w:tcPr>
            <w:tcW w:w="2942" w:type="dxa"/>
            <w:tcBorders>
              <w:top w:val="single" w:sz="4" w:space="0" w:color="000000"/>
              <w:left w:val="single" w:sz="4" w:space="0" w:color="000000"/>
              <w:bottom w:val="single" w:sz="4" w:space="0" w:color="auto"/>
            </w:tcBorders>
          </w:tcPr>
          <w:p w14:paraId="628D390E" w14:textId="77777777" w:rsidR="003D1CDF" w:rsidRPr="00A567A4" w:rsidRDefault="003D1CDF" w:rsidP="0076557B">
            <w:pPr>
              <w:pStyle w:val="tabulkovpsmo"/>
              <w:rPr>
                <w:b/>
              </w:rPr>
            </w:pPr>
            <w:r w:rsidRPr="00A567A4">
              <w:rPr>
                <w:b/>
              </w:rPr>
              <w:t>Podmínky prostorového uspořádání</w:t>
            </w:r>
          </w:p>
        </w:tc>
        <w:tc>
          <w:tcPr>
            <w:tcW w:w="6414" w:type="dxa"/>
            <w:tcBorders>
              <w:top w:val="single" w:sz="4" w:space="0" w:color="000000"/>
              <w:left w:val="single" w:sz="4" w:space="0" w:color="000000"/>
              <w:bottom w:val="single" w:sz="4" w:space="0" w:color="auto"/>
              <w:right w:val="single" w:sz="4" w:space="0" w:color="000000"/>
            </w:tcBorders>
          </w:tcPr>
          <w:p w14:paraId="5ED2B32A" w14:textId="77777777" w:rsidR="003D1CDF" w:rsidRPr="00A567A4" w:rsidRDefault="003D1CDF" w:rsidP="003D1622">
            <w:pPr>
              <w:pStyle w:val="tabulkovpsmo"/>
              <w:jc w:val="both"/>
              <w:rPr>
                <w:szCs w:val="22"/>
              </w:rPr>
            </w:pPr>
            <w:r w:rsidRPr="00A567A4">
              <w:rPr>
                <w:szCs w:val="22"/>
              </w:rPr>
              <w:t>Koeficient míry využitelnosti území KZP = 60% (koeficient zastavění území). Prostorové řešení zástavby bude vycházet a respektovat výšku, hmotu, tvar střechy a použití tradičních materiálů místně hodnotných vesnických staveb.</w:t>
            </w:r>
          </w:p>
        </w:tc>
      </w:tr>
      <w:tr w:rsidR="003D1CDF" w:rsidRPr="00A567A4" w14:paraId="5A3DF389" w14:textId="77777777" w:rsidTr="00AA4826">
        <w:tc>
          <w:tcPr>
            <w:tcW w:w="2942" w:type="dxa"/>
            <w:tcBorders>
              <w:top w:val="single" w:sz="4" w:space="0" w:color="auto"/>
              <w:bottom w:val="single" w:sz="4" w:space="0" w:color="auto"/>
            </w:tcBorders>
          </w:tcPr>
          <w:p w14:paraId="57496A8E" w14:textId="77777777" w:rsidR="003D1CDF" w:rsidRPr="00A567A4" w:rsidRDefault="003D1CDF" w:rsidP="003D1622">
            <w:pPr>
              <w:pStyle w:val="tabulkovpsmo"/>
              <w:jc w:val="both"/>
              <w:rPr>
                <w:b/>
              </w:rPr>
            </w:pPr>
          </w:p>
        </w:tc>
        <w:tc>
          <w:tcPr>
            <w:tcW w:w="6414" w:type="dxa"/>
            <w:tcBorders>
              <w:top w:val="single" w:sz="4" w:space="0" w:color="auto"/>
              <w:bottom w:val="single" w:sz="4" w:space="0" w:color="auto"/>
            </w:tcBorders>
          </w:tcPr>
          <w:p w14:paraId="3689A9A5" w14:textId="77777777" w:rsidR="003D1CDF" w:rsidRPr="00A567A4" w:rsidRDefault="003D1CDF" w:rsidP="003D1622">
            <w:pPr>
              <w:pStyle w:val="tabulkovpsmo"/>
              <w:jc w:val="both"/>
              <w:rPr>
                <w:szCs w:val="22"/>
              </w:rPr>
            </w:pPr>
          </w:p>
        </w:tc>
      </w:tr>
      <w:tr w:rsidR="003D1CDF" w:rsidRPr="00A567A4" w14:paraId="09B96951" w14:textId="77777777" w:rsidTr="00AA4826">
        <w:tc>
          <w:tcPr>
            <w:tcW w:w="2942" w:type="dxa"/>
            <w:tcBorders>
              <w:top w:val="single" w:sz="4" w:space="0" w:color="auto"/>
              <w:bottom w:val="single" w:sz="4" w:space="0" w:color="auto"/>
            </w:tcBorders>
          </w:tcPr>
          <w:p w14:paraId="15B4AB62" w14:textId="77777777" w:rsidR="003D1CDF" w:rsidRPr="00A567A4" w:rsidRDefault="003D1CDF" w:rsidP="003D1622">
            <w:pPr>
              <w:pStyle w:val="tabulkovpsmo"/>
              <w:jc w:val="both"/>
              <w:rPr>
                <w:b/>
                <w:bCs/>
                <w:lang w:eastAsia="cs-CZ"/>
              </w:rPr>
            </w:pPr>
          </w:p>
        </w:tc>
        <w:tc>
          <w:tcPr>
            <w:tcW w:w="6414" w:type="dxa"/>
            <w:tcBorders>
              <w:top w:val="single" w:sz="4" w:space="0" w:color="auto"/>
              <w:bottom w:val="single" w:sz="4" w:space="0" w:color="auto"/>
            </w:tcBorders>
          </w:tcPr>
          <w:p w14:paraId="4F1F958F" w14:textId="77777777" w:rsidR="003D1CDF" w:rsidRPr="00A567A4" w:rsidRDefault="003D1CDF" w:rsidP="003D1622">
            <w:pPr>
              <w:pStyle w:val="tabulkovpsmo"/>
              <w:jc w:val="both"/>
              <w:rPr>
                <w:szCs w:val="22"/>
              </w:rPr>
            </w:pPr>
          </w:p>
        </w:tc>
      </w:tr>
      <w:tr w:rsidR="003D1CDF" w:rsidRPr="00A567A4" w14:paraId="7F67DAB5" w14:textId="77777777" w:rsidTr="00AA4826">
        <w:tc>
          <w:tcPr>
            <w:tcW w:w="9356" w:type="dxa"/>
            <w:gridSpan w:val="2"/>
            <w:tcBorders>
              <w:top w:val="single" w:sz="4" w:space="0" w:color="auto"/>
              <w:left w:val="single" w:sz="4" w:space="0" w:color="000000"/>
              <w:bottom w:val="single" w:sz="4" w:space="0" w:color="000000"/>
              <w:right w:val="single" w:sz="4" w:space="0" w:color="000000"/>
            </w:tcBorders>
          </w:tcPr>
          <w:p w14:paraId="2909FE27" w14:textId="77777777" w:rsidR="003D1CDF" w:rsidRPr="00064AC7" w:rsidRDefault="003D1CDF" w:rsidP="003D1622">
            <w:pPr>
              <w:pStyle w:val="Nadpis4"/>
              <w:rPr>
                <w:rFonts w:cs="Cambria"/>
                <w:i w:val="0"/>
                <w:color w:val="auto"/>
              </w:rPr>
            </w:pPr>
            <w:r w:rsidRPr="00064AC7">
              <w:rPr>
                <w:rFonts w:cs="Cambria"/>
                <w:i w:val="0"/>
                <w:color w:val="auto"/>
                <w:sz w:val="24"/>
                <w:szCs w:val="24"/>
              </w:rPr>
              <w:t>OH</w:t>
            </w:r>
            <w:r w:rsidRPr="00064AC7">
              <w:rPr>
                <w:rFonts w:cs="Cambria"/>
                <w:i w:val="0"/>
                <w:color w:val="auto"/>
              </w:rPr>
              <w:t xml:space="preserve"> – Občanské vybavení - hřbitovy</w:t>
            </w:r>
          </w:p>
        </w:tc>
      </w:tr>
      <w:tr w:rsidR="003D1CDF" w:rsidRPr="00A567A4" w14:paraId="0511043B" w14:textId="77777777" w:rsidTr="00AA4826">
        <w:tc>
          <w:tcPr>
            <w:tcW w:w="2942" w:type="dxa"/>
            <w:tcBorders>
              <w:top w:val="single" w:sz="4" w:space="0" w:color="000000"/>
              <w:left w:val="single" w:sz="4" w:space="0" w:color="000000"/>
              <w:bottom w:val="single" w:sz="4" w:space="0" w:color="000000"/>
            </w:tcBorders>
          </w:tcPr>
          <w:p w14:paraId="4E3E48F7" w14:textId="77777777" w:rsidR="003D1CDF" w:rsidRPr="00A567A4" w:rsidRDefault="003D1CDF" w:rsidP="003D1622">
            <w:pPr>
              <w:pStyle w:val="tabulkovpsmo"/>
              <w:jc w:val="both"/>
              <w:rPr>
                <w:b/>
                <w:bCs/>
                <w:lang w:eastAsia="cs-CZ"/>
              </w:rPr>
            </w:pPr>
            <w:r w:rsidRPr="00A567A4">
              <w:rPr>
                <w:b/>
                <w:bCs/>
                <w:lang w:eastAsia="cs-CZ"/>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46820545" w14:textId="77777777" w:rsidR="003D1CDF" w:rsidRPr="00A567A4" w:rsidRDefault="003D1CDF" w:rsidP="003D1622">
            <w:pPr>
              <w:pStyle w:val="tabulkovpsmo"/>
              <w:jc w:val="both"/>
              <w:rPr>
                <w:szCs w:val="22"/>
              </w:rPr>
            </w:pPr>
            <w:r w:rsidRPr="00A567A4">
              <w:rPr>
                <w:szCs w:val="22"/>
              </w:rPr>
              <w:t>Hřbitov. Pozemky související dopravní a technické infrastruktury Plochy musí být vymezeny v přímé návaznosti na dostačující plochy dopravní infrastruktury a z nich přístupné.</w:t>
            </w:r>
          </w:p>
        </w:tc>
      </w:tr>
      <w:tr w:rsidR="003D1CDF" w:rsidRPr="00A567A4" w14:paraId="11753B6C" w14:textId="77777777" w:rsidTr="00AA4826">
        <w:tc>
          <w:tcPr>
            <w:tcW w:w="2942" w:type="dxa"/>
            <w:tcBorders>
              <w:top w:val="single" w:sz="4" w:space="0" w:color="000000"/>
              <w:left w:val="single" w:sz="4" w:space="0" w:color="000000"/>
              <w:bottom w:val="single" w:sz="4" w:space="0" w:color="000000"/>
            </w:tcBorders>
          </w:tcPr>
          <w:p w14:paraId="78DC0EF1" w14:textId="77777777" w:rsidR="003D1CDF" w:rsidRPr="00A567A4" w:rsidRDefault="003D1CDF" w:rsidP="003D1622">
            <w:pPr>
              <w:pStyle w:val="tabulkovpsmo"/>
              <w:jc w:val="both"/>
              <w:rPr>
                <w:b/>
                <w:bCs/>
                <w:lang w:eastAsia="cs-CZ"/>
              </w:rPr>
            </w:pPr>
            <w:r w:rsidRPr="00A567A4">
              <w:rPr>
                <w:b/>
                <w:bCs/>
                <w:lang w:eastAsia="cs-CZ"/>
              </w:rPr>
              <w:t>P</w:t>
            </w:r>
            <w:r w:rsidRPr="00A567A4">
              <w:rPr>
                <w:rFonts w:ascii="Arial,Bold" w:hAnsi="Arial,Bold" w:cs="Arial,Bold"/>
                <w:b/>
                <w:bCs/>
                <w:lang w:eastAsia="cs-CZ"/>
              </w:rPr>
              <w:t>ř</w:t>
            </w:r>
            <w:r w:rsidRPr="00A567A4">
              <w:rPr>
                <w:b/>
                <w:bCs/>
                <w:lang w:eastAsia="cs-CZ"/>
              </w:rPr>
              <w:t>ípustné využití</w:t>
            </w:r>
          </w:p>
        </w:tc>
        <w:tc>
          <w:tcPr>
            <w:tcW w:w="6414" w:type="dxa"/>
            <w:tcBorders>
              <w:top w:val="single" w:sz="4" w:space="0" w:color="000000"/>
              <w:left w:val="single" w:sz="4" w:space="0" w:color="000000"/>
              <w:bottom w:val="single" w:sz="4" w:space="0" w:color="000000"/>
              <w:right w:val="single" w:sz="4" w:space="0" w:color="000000"/>
            </w:tcBorders>
          </w:tcPr>
          <w:p w14:paraId="2D3626A4" w14:textId="77777777" w:rsidR="003D1CDF" w:rsidRPr="00A567A4" w:rsidRDefault="003D1CDF" w:rsidP="003D1622">
            <w:pPr>
              <w:pStyle w:val="tabulkovpsmo"/>
              <w:jc w:val="both"/>
              <w:rPr>
                <w:szCs w:val="22"/>
              </w:rPr>
            </w:pPr>
            <w:r w:rsidRPr="00A567A4">
              <w:rPr>
                <w:szCs w:val="22"/>
              </w:rPr>
              <w:t>Plochy činností navazujících pro zajištění užívání hřbitova.</w:t>
            </w:r>
          </w:p>
        </w:tc>
      </w:tr>
      <w:tr w:rsidR="003D1CDF" w:rsidRPr="00A567A4" w14:paraId="36D1DE0E" w14:textId="77777777" w:rsidTr="00AA4826">
        <w:tc>
          <w:tcPr>
            <w:tcW w:w="2942" w:type="dxa"/>
            <w:tcBorders>
              <w:top w:val="single" w:sz="4" w:space="0" w:color="000000"/>
              <w:left w:val="single" w:sz="4" w:space="0" w:color="000000"/>
              <w:bottom w:val="single" w:sz="4" w:space="0" w:color="auto"/>
            </w:tcBorders>
          </w:tcPr>
          <w:p w14:paraId="5975498B" w14:textId="77777777" w:rsidR="003D1CDF" w:rsidRPr="00A567A4" w:rsidRDefault="003D1CDF" w:rsidP="003D1622">
            <w:pPr>
              <w:pStyle w:val="tabulkovpsmo"/>
              <w:jc w:val="both"/>
              <w:rPr>
                <w:b/>
                <w:bCs/>
                <w:lang w:eastAsia="cs-CZ"/>
              </w:rPr>
            </w:pPr>
            <w:r w:rsidRPr="00A567A4">
              <w:rPr>
                <w:b/>
                <w:bCs/>
                <w:lang w:eastAsia="cs-CZ"/>
              </w:rPr>
              <w:t>Nep</w:t>
            </w:r>
            <w:r w:rsidRPr="00A567A4">
              <w:rPr>
                <w:rFonts w:ascii="Arial,Bold" w:hAnsi="Arial,Bold" w:cs="Arial,Bold"/>
                <w:b/>
                <w:bCs/>
                <w:lang w:eastAsia="cs-CZ"/>
              </w:rPr>
              <w:t>ř</w:t>
            </w:r>
            <w:r w:rsidRPr="00A567A4">
              <w:rPr>
                <w:b/>
                <w:bCs/>
                <w:lang w:eastAsia="cs-CZ"/>
              </w:rPr>
              <w:t>ípustné využití</w:t>
            </w:r>
          </w:p>
        </w:tc>
        <w:tc>
          <w:tcPr>
            <w:tcW w:w="6414" w:type="dxa"/>
            <w:tcBorders>
              <w:top w:val="single" w:sz="4" w:space="0" w:color="000000"/>
              <w:left w:val="single" w:sz="4" w:space="0" w:color="000000"/>
              <w:bottom w:val="single" w:sz="4" w:space="0" w:color="auto"/>
              <w:right w:val="single" w:sz="4" w:space="0" w:color="000000"/>
            </w:tcBorders>
          </w:tcPr>
          <w:p w14:paraId="039332E4" w14:textId="77777777" w:rsidR="003D1CDF" w:rsidRDefault="003D1CDF" w:rsidP="00147A98">
            <w:pPr>
              <w:pStyle w:val="tabulkovpsmo"/>
              <w:jc w:val="both"/>
              <w:rPr>
                <w:szCs w:val="22"/>
              </w:rPr>
            </w:pPr>
            <w:r w:rsidRPr="00A567A4">
              <w:rPr>
                <w:szCs w:val="22"/>
              </w:rPr>
              <w:t>Veškeré stavby a činnosti, které s hlavním využitím nesouvisejí.</w:t>
            </w:r>
          </w:p>
          <w:p w14:paraId="4113FCB1" w14:textId="77777777" w:rsidR="003D1CDF" w:rsidRPr="00A567A4" w:rsidRDefault="003D1CDF" w:rsidP="00147A98">
            <w:pPr>
              <w:pStyle w:val="tabulkovpsmo"/>
              <w:jc w:val="both"/>
              <w:rPr>
                <w:szCs w:val="22"/>
              </w:rPr>
            </w:pPr>
            <w:r>
              <w:rPr>
                <w:szCs w:val="22"/>
              </w:rPr>
              <w:t>N</w:t>
            </w:r>
            <w:r w:rsidRPr="00147A98">
              <w:rPr>
                <w:szCs w:val="22"/>
              </w:rPr>
              <w:t>elze budovat podzemní stavby z</w:t>
            </w:r>
            <w:r>
              <w:rPr>
                <w:szCs w:val="22"/>
              </w:rPr>
              <w:t> </w:t>
            </w:r>
            <w:r w:rsidRPr="00147A98">
              <w:rPr>
                <w:szCs w:val="22"/>
              </w:rPr>
              <w:t>důvodu</w:t>
            </w:r>
            <w:r>
              <w:rPr>
                <w:szCs w:val="22"/>
              </w:rPr>
              <w:t xml:space="preserve"> </w:t>
            </w:r>
            <w:r w:rsidRPr="00147A98">
              <w:rPr>
                <w:szCs w:val="22"/>
              </w:rPr>
              <w:t>nebezpečí vyplavování látek, které mohou ohrožovat veřejné zdraví, studny, žumpy,</w:t>
            </w:r>
            <w:r>
              <w:rPr>
                <w:szCs w:val="22"/>
              </w:rPr>
              <w:t xml:space="preserve"> </w:t>
            </w:r>
            <w:r w:rsidRPr="00147A98">
              <w:rPr>
                <w:szCs w:val="22"/>
              </w:rPr>
              <w:t>septiky, sklepy a nadzemní stavby, které by mohly narušit pietu místa</w:t>
            </w:r>
          </w:p>
        </w:tc>
      </w:tr>
      <w:tr w:rsidR="003D1CDF" w:rsidRPr="00A567A4" w14:paraId="4E64122F" w14:textId="77777777" w:rsidTr="00AA4826">
        <w:tc>
          <w:tcPr>
            <w:tcW w:w="2942" w:type="dxa"/>
            <w:tcBorders>
              <w:top w:val="single" w:sz="4" w:space="0" w:color="auto"/>
              <w:bottom w:val="single" w:sz="4" w:space="0" w:color="auto"/>
            </w:tcBorders>
          </w:tcPr>
          <w:p w14:paraId="2C408B11" w14:textId="77777777" w:rsidR="003D1CDF" w:rsidRPr="00A567A4" w:rsidRDefault="003D1CDF" w:rsidP="003D1622">
            <w:pPr>
              <w:pStyle w:val="tabulkovpsmo"/>
              <w:jc w:val="both"/>
              <w:rPr>
                <w:b/>
                <w:bCs/>
                <w:lang w:eastAsia="cs-CZ"/>
              </w:rPr>
            </w:pPr>
          </w:p>
        </w:tc>
        <w:tc>
          <w:tcPr>
            <w:tcW w:w="6414" w:type="dxa"/>
            <w:tcBorders>
              <w:top w:val="single" w:sz="4" w:space="0" w:color="auto"/>
              <w:bottom w:val="single" w:sz="4" w:space="0" w:color="auto"/>
            </w:tcBorders>
          </w:tcPr>
          <w:p w14:paraId="4323C5B2" w14:textId="77777777" w:rsidR="003D1CDF" w:rsidRPr="00A567A4" w:rsidRDefault="003D1CDF" w:rsidP="003D1622">
            <w:pPr>
              <w:pStyle w:val="tabulkovpsmo"/>
              <w:jc w:val="both"/>
              <w:rPr>
                <w:szCs w:val="22"/>
              </w:rPr>
            </w:pPr>
          </w:p>
        </w:tc>
      </w:tr>
      <w:tr w:rsidR="003D1CDF" w:rsidRPr="00A567A4" w14:paraId="407CDFEC" w14:textId="77777777" w:rsidTr="00AA4826">
        <w:tc>
          <w:tcPr>
            <w:tcW w:w="9356" w:type="dxa"/>
            <w:gridSpan w:val="2"/>
            <w:tcBorders>
              <w:top w:val="single" w:sz="4" w:space="0" w:color="auto"/>
              <w:left w:val="single" w:sz="4" w:space="0" w:color="000000"/>
              <w:bottom w:val="single" w:sz="4" w:space="0" w:color="000000"/>
              <w:right w:val="single" w:sz="4" w:space="0" w:color="000000"/>
            </w:tcBorders>
          </w:tcPr>
          <w:p w14:paraId="701A6AB7" w14:textId="77777777" w:rsidR="003D1CDF" w:rsidRPr="00064AC7" w:rsidRDefault="003D1CDF" w:rsidP="00AA4826">
            <w:pPr>
              <w:pStyle w:val="Nadpis3"/>
              <w:jc w:val="both"/>
              <w:rPr>
                <w:rFonts w:cs="Arial"/>
              </w:rPr>
            </w:pPr>
            <w:r w:rsidRPr="00064AC7">
              <w:rPr>
                <w:rFonts w:cs="Cambria"/>
                <w:iCs/>
              </w:rPr>
              <w:t>OS</w:t>
            </w:r>
            <w:r w:rsidRPr="00064AC7">
              <w:rPr>
                <w:rFonts w:cs="Cambria"/>
                <w:iCs/>
                <w:sz w:val="22"/>
                <w:szCs w:val="20"/>
              </w:rPr>
              <w:t xml:space="preserve"> – Občanské vybavení – tělovýchova a sport</w:t>
            </w:r>
          </w:p>
        </w:tc>
      </w:tr>
      <w:tr w:rsidR="003D1CDF" w:rsidRPr="00A567A4" w14:paraId="50CFA32F" w14:textId="77777777" w:rsidTr="00AA4826">
        <w:tc>
          <w:tcPr>
            <w:tcW w:w="2942" w:type="dxa"/>
            <w:tcBorders>
              <w:top w:val="single" w:sz="4" w:space="0" w:color="000000"/>
              <w:left w:val="single" w:sz="4" w:space="0" w:color="000000"/>
              <w:bottom w:val="single" w:sz="4" w:space="0" w:color="000000"/>
            </w:tcBorders>
          </w:tcPr>
          <w:p w14:paraId="11A73AE0"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578A6A8E" w14:textId="77777777" w:rsidR="003D1CDF" w:rsidRPr="00A567A4" w:rsidRDefault="003D1CDF" w:rsidP="003D1622">
            <w:pPr>
              <w:pStyle w:val="tabulkovpsmo"/>
              <w:jc w:val="both"/>
            </w:pPr>
            <w:r w:rsidRPr="00A567A4">
              <w:t>Hřiště</w:t>
            </w:r>
          </w:p>
          <w:p w14:paraId="7426B8DA" w14:textId="77777777" w:rsidR="003D1CDF" w:rsidRPr="00A567A4" w:rsidRDefault="003D1CDF" w:rsidP="003D1622">
            <w:pPr>
              <w:pStyle w:val="tabulkovpsmo"/>
              <w:jc w:val="both"/>
            </w:pPr>
            <w:r w:rsidRPr="00A567A4">
              <w:t>Veřejná zeleň</w:t>
            </w:r>
          </w:p>
          <w:p w14:paraId="0C8E7949" w14:textId="77777777" w:rsidR="003D1CDF" w:rsidRPr="00A567A4" w:rsidRDefault="003D1CDF" w:rsidP="003D1622">
            <w:pPr>
              <w:pStyle w:val="tabulkovpsmo"/>
              <w:jc w:val="both"/>
            </w:pPr>
            <w:r w:rsidRPr="00A567A4">
              <w:t>Veřejná prostranství a parkoviště</w:t>
            </w:r>
          </w:p>
        </w:tc>
      </w:tr>
      <w:tr w:rsidR="003D1CDF" w:rsidRPr="00A567A4" w14:paraId="4FE93E27" w14:textId="77777777" w:rsidTr="00AA4826">
        <w:tc>
          <w:tcPr>
            <w:tcW w:w="2942" w:type="dxa"/>
            <w:tcBorders>
              <w:top w:val="single" w:sz="4" w:space="0" w:color="000000"/>
              <w:left w:val="single" w:sz="4" w:space="0" w:color="000000"/>
              <w:bottom w:val="single" w:sz="4" w:space="0" w:color="000000"/>
            </w:tcBorders>
          </w:tcPr>
          <w:p w14:paraId="48B42EB8" w14:textId="77777777" w:rsidR="003D1CDF" w:rsidRPr="00A567A4" w:rsidRDefault="003D1CDF" w:rsidP="003D1622">
            <w:pPr>
              <w:pStyle w:val="tabulkovpsmo"/>
              <w:jc w:val="both"/>
              <w:rPr>
                <w:b/>
              </w:rPr>
            </w:pPr>
            <w:r w:rsidRPr="00A567A4">
              <w:rPr>
                <w:b/>
              </w:rPr>
              <w:t>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43713138" w14:textId="77777777" w:rsidR="003D1CDF" w:rsidRPr="00A567A4" w:rsidRDefault="003D1CDF" w:rsidP="003D1622">
            <w:pPr>
              <w:pStyle w:val="tabulkovpsmo"/>
              <w:jc w:val="both"/>
            </w:pPr>
            <w:r w:rsidRPr="00A567A4">
              <w:t>Dětská hřiště</w:t>
            </w:r>
          </w:p>
          <w:p w14:paraId="687A0C28" w14:textId="77777777" w:rsidR="003D1CDF" w:rsidRPr="00A567A4" w:rsidRDefault="003D1CDF" w:rsidP="003D1622">
            <w:pPr>
              <w:pStyle w:val="tabulkovpsmo"/>
              <w:jc w:val="both"/>
            </w:pPr>
            <w:r w:rsidRPr="00A567A4">
              <w:t>Cyklostezky</w:t>
            </w:r>
          </w:p>
          <w:p w14:paraId="2D313A11" w14:textId="77777777" w:rsidR="003D1CDF" w:rsidRPr="00A567A4" w:rsidRDefault="003D1CDF" w:rsidP="003D1622">
            <w:pPr>
              <w:pStyle w:val="tabulkovpsmo"/>
              <w:jc w:val="both"/>
            </w:pPr>
            <w:r w:rsidRPr="00A567A4">
              <w:t>Nezbytná dopravní a technická infrastruktura</w:t>
            </w:r>
          </w:p>
          <w:p w14:paraId="548D685B" w14:textId="77777777" w:rsidR="003D1CDF" w:rsidRPr="00A567A4" w:rsidRDefault="003D1CDF" w:rsidP="003D1622">
            <w:pPr>
              <w:pStyle w:val="tabulkovpsmo"/>
              <w:jc w:val="both"/>
            </w:pPr>
            <w:r w:rsidRPr="00A567A4">
              <w:t xml:space="preserve">Sociální zázemí, WC, šatny, zařízení stravovací </w:t>
            </w:r>
          </w:p>
        </w:tc>
      </w:tr>
      <w:tr w:rsidR="003D1CDF" w:rsidRPr="00A567A4" w14:paraId="0C4D11D9" w14:textId="77777777" w:rsidTr="00AA4826">
        <w:tc>
          <w:tcPr>
            <w:tcW w:w="2942" w:type="dxa"/>
            <w:tcBorders>
              <w:top w:val="single" w:sz="4" w:space="0" w:color="000000"/>
              <w:left w:val="single" w:sz="4" w:space="0" w:color="000000"/>
              <w:bottom w:val="single" w:sz="4" w:space="0" w:color="000000"/>
            </w:tcBorders>
          </w:tcPr>
          <w:p w14:paraId="420248DE" w14:textId="77777777" w:rsidR="003D1CDF" w:rsidRPr="00A567A4" w:rsidRDefault="003D1CDF" w:rsidP="0076557B">
            <w:pPr>
              <w:pStyle w:val="tabulkovpsmo"/>
              <w:rPr>
                <w:b/>
              </w:rPr>
            </w:pPr>
            <w:r w:rsidRPr="00A567A4">
              <w:rPr>
                <w:b/>
              </w:rPr>
              <w:t>Podmíněně přípustná opatření</w:t>
            </w:r>
          </w:p>
        </w:tc>
        <w:tc>
          <w:tcPr>
            <w:tcW w:w="6414" w:type="dxa"/>
            <w:tcBorders>
              <w:top w:val="single" w:sz="4" w:space="0" w:color="000000"/>
              <w:left w:val="single" w:sz="4" w:space="0" w:color="000000"/>
              <w:bottom w:val="single" w:sz="4" w:space="0" w:color="000000"/>
              <w:right w:val="single" w:sz="4" w:space="0" w:color="000000"/>
            </w:tcBorders>
          </w:tcPr>
          <w:p w14:paraId="6CB2394C" w14:textId="77777777" w:rsidR="003D1CDF" w:rsidRPr="00A567A4" w:rsidRDefault="003D1CDF" w:rsidP="003D1622">
            <w:pPr>
              <w:pStyle w:val="tabulkovpsmo"/>
              <w:jc w:val="both"/>
            </w:pPr>
            <w:r w:rsidRPr="00A567A4">
              <w:t>Zařízení, která budou plnit doplňkovou službu ke sportovnímu zařízení (zařízení maloobchodní, stravovací a ubytovací)</w:t>
            </w:r>
          </w:p>
        </w:tc>
      </w:tr>
      <w:tr w:rsidR="003D1CDF" w:rsidRPr="00A567A4" w14:paraId="2C54E897" w14:textId="77777777" w:rsidTr="00AA4826">
        <w:tc>
          <w:tcPr>
            <w:tcW w:w="2942" w:type="dxa"/>
            <w:tcBorders>
              <w:top w:val="single" w:sz="4" w:space="0" w:color="000000"/>
              <w:left w:val="single" w:sz="4" w:space="0" w:color="000000"/>
              <w:bottom w:val="single" w:sz="4" w:space="0" w:color="000000"/>
            </w:tcBorders>
          </w:tcPr>
          <w:p w14:paraId="03B2616A" w14:textId="77777777" w:rsidR="003D1CDF" w:rsidRPr="00A567A4" w:rsidRDefault="003D1CDF" w:rsidP="0076557B">
            <w:pPr>
              <w:pStyle w:val="tabulkovpsmo"/>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6D4FE018" w14:textId="77777777" w:rsidR="003D1CDF" w:rsidRPr="00A567A4" w:rsidRDefault="003D1CDF" w:rsidP="003D1622">
            <w:pPr>
              <w:pStyle w:val="tabulkovpsmo"/>
              <w:jc w:val="both"/>
            </w:pPr>
            <w:r w:rsidRPr="00A567A4">
              <w:t xml:space="preserve">Hřiště pro moderní sporty se sportovními aktivitami vykazujícími zvýšenou hlučnost (např. skateboarding, „U rampa“ a další </w:t>
            </w:r>
          </w:p>
        </w:tc>
      </w:tr>
      <w:tr w:rsidR="003D1CDF" w:rsidRPr="00A567A4" w14:paraId="13AF6522" w14:textId="77777777" w:rsidTr="00AA4826">
        <w:tc>
          <w:tcPr>
            <w:tcW w:w="2942" w:type="dxa"/>
            <w:tcBorders>
              <w:top w:val="single" w:sz="4" w:space="0" w:color="000000"/>
              <w:left w:val="single" w:sz="4" w:space="0" w:color="000000"/>
              <w:bottom w:val="single" w:sz="4" w:space="0" w:color="000000"/>
            </w:tcBorders>
          </w:tcPr>
          <w:p w14:paraId="506BA3AC" w14:textId="77777777" w:rsidR="003D1CDF" w:rsidRPr="00A567A4" w:rsidRDefault="003D1CDF" w:rsidP="0076557B">
            <w:pPr>
              <w:pStyle w:val="tabulkovpsmo"/>
              <w:rPr>
                <w:b/>
              </w:rPr>
            </w:pPr>
            <w:r w:rsidRPr="00A567A4">
              <w:rPr>
                <w:b/>
              </w:rPr>
              <w:t>Podmínky prostorového uspořádání</w:t>
            </w:r>
          </w:p>
        </w:tc>
        <w:tc>
          <w:tcPr>
            <w:tcW w:w="6414" w:type="dxa"/>
            <w:tcBorders>
              <w:top w:val="single" w:sz="4" w:space="0" w:color="000000"/>
              <w:left w:val="single" w:sz="4" w:space="0" w:color="000000"/>
              <w:bottom w:val="single" w:sz="4" w:space="0" w:color="000000"/>
              <w:right w:val="single" w:sz="4" w:space="0" w:color="000000"/>
            </w:tcBorders>
          </w:tcPr>
          <w:p w14:paraId="4C72EDE0" w14:textId="77777777" w:rsidR="003D1CDF" w:rsidRPr="00A567A4" w:rsidRDefault="003D1CDF" w:rsidP="003D1622">
            <w:pPr>
              <w:pStyle w:val="tabulkovpsmo"/>
              <w:jc w:val="both"/>
            </w:pPr>
            <w:r w:rsidRPr="00A567A4">
              <w:t>Oplocení do max. výše 2 m</w:t>
            </w:r>
          </w:p>
          <w:p w14:paraId="701C95E5" w14:textId="77777777" w:rsidR="003D1CDF" w:rsidRPr="00A567A4" w:rsidRDefault="003D1CDF" w:rsidP="003D1622">
            <w:pPr>
              <w:pStyle w:val="tabulkovpsmo"/>
              <w:jc w:val="both"/>
            </w:pPr>
            <w:r w:rsidRPr="00A567A4">
              <w:t>Zábrany za brankou fotbalového hřiště může být vyšší</w:t>
            </w:r>
          </w:p>
        </w:tc>
      </w:tr>
      <w:tr w:rsidR="003D1CDF" w:rsidRPr="00A567A4" w14:paraId="321B0E40" w14:textId="77777777" w:rsidTr="00AA4826">
        <w:tc>
          <w:tcPr>
            <w:tcW w:w="2942" w:type="dxa"/>
            <w:tcBorders>
              <w:top w:val="single" w:sz="4" w:space="0" w:color="000000"/>
              <w:bottom w:val="single" w:sz="4" w:space="0" w:color="000000"/>
            </w:tcBorders>
          </w:tcPr>
          <w:p w14:paraId="4AC79567" w14:textId="77777777" w:rsidR="003D1CDF" w:rsidRPr="00A567A4" w:rsidRDefault="003D1CDF" w:rsidP="003D1622">
            <w:pPr>
              <w:pStyle w:val="tabulkovpsmo"/>
              <w:jc w:val="both"/>
              <w:rPr>
                <w:b/>
              </w:rPr>
            </w:pPr>
          </w:p>
        </w:tc>
        <w:tc>
          <w:tcPr>
            <w:tcW w:w="6414" w:type="dxa"/>
            <w:tcBorders>
              <w:top w:val="single" w:sz="4" w:space="0" w:color="000000"/>
              <w:bottom w:val="single" w:sz="4" w:space="0" w:color="000000"/>
            </w:tcBorders>
          </w:tcPr>
          <w:p w14:paraId="65BB7844" w14:textId="77777777" w:rsidR="003D1CDF" w:rsidRPr="00A567A4" w:rsidRDefault="003D1CDF" w:rsidP="003D1622">
            <w:pPr>
              <w:pStyle w:val="tabulkovpsmo"/>
              <w:jc w:val="both"/>
            </w:pPr>
          </w:p>
          <w:p w14:paraId="6401BF76" w14:textId="77777777" w:rsidR="003D1CDF" w:rsidRPr="00A567A4" w:rsidRDefault="003D1CDF" w:rsidP="003D1622">
            <w:pPr>
              <w:pStyle w:val="tabulkovpsmo"/>
              <w:jc w:val="both"/>
            </w:pPr>
          </w:p>
        </w:tc>
      </w:tr>
      <w:tr w:rsidR="003D1CDF" w:rsidRPr="00A567A4" w14:paraId="06D3EE96"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52FE74CE" w14:textId="77777777" w:rsidR="003D1CDF" w:rsidRPr="00064AC7" w:rsidRDefault="003D1CDF" w:rsidP="003D1622">
            <w:pPr>
              <w:pStyle w:val="Nadpis3"/>
              <w:jc w:val="both"/>
              <w:rPr>
                <w:rFonts w:cs="Arial"/>
              </w:rPr>
            </w:pPr>
            <w:r w:rsidRPr="00064AC7">
              <w:rPr>
                <w:rFonts w:cs="Cambria"/>
                <w:iCs/>
              </w:rPr>
              <w:lastRenderedPageBreak/>
              <w:t>Plochy dopravní infrastruktury</w:t>
            </w:r>
          </w:p>
        </w:tc>
      </w:tr>
      <w:tr w:rsidR="003D1CDF" w:rsidRPr="00A567A4" w14:paraId="15E86594"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0B74AB9D" w14:textId="77777777" w:rsidR="003D1CDF" w:rsidRPr="00064AC7" w:rsidRDefault="003D1CDF" w:rsidP="003D1622">
            <w:pPr>
              <w:pStyle w:val="Nadpis3"/>
              <w:jc w:val="both"/>
              <w:rPr>
                <w:rFonts w:cs="Arial"/>
              </w:rPr>
            </w:pPr>
            <w:r w:rsidRPr="00064AC7">
              <w:rPr>
                <w:rFonts w:cs="Cambria"/>
                <w:iCs/>
              </w:rPr>
              <w:t>DS</w:t>
            </w:r>
            <w:r w:rsidRPr="00064AC7">
              <w:rPr>
                <w:rFonts w:cs="Cambria"/>
                <w:iCs/>
                <w:sz w:val="22"/>
                <w:szCs w:val="20"/>
              </w:rPr>
              <w:t xml:space="preserve"> – Dopravní infrastruktura - silniční</w:t>
            </w:r>
          </w:p>
        </w:tc>
      </w:tr>
      <w:tr w:rsidR="003D1CDF" w:rsidRPr="00A567A4" w14:paraId="479CC3CE" w14:textId="77777777" w:rsidTr="00AA4826">
        <w:tc>
          <w:tcPr>
            <w:tcW w:w="2942" w:type="dxa"/>
            <w:tcBorders>
              <w:top w:val="single" w:sz="4" w:space="0" w:color="000000"/>
              <w:left w:val="single" w:sz="4" w:space="0" w:color="000000"/>
              <w:bottom w:val="single" w:sz="4" w:space="0" w:color="000000"/>
            </w:tcBorders>
          </w:tcPr>
          <w:p w14:paraId="0F8D9372"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455E2420" w14:textId="77777777" w:rsidR="003D1CDF" w:rsidRPr="00A567A4" w:rsidRDefault="003D1CDF" w:rsidP="003D1622">
            <w:pPr>
              <w:pStyle w:val="tabulkovpsmo"/>
              <w:jc w:val="both"/>
            </w:pPr>
            <w:r w:rsidRPr="00A567A4">
              <w:t xml:space="preserve">Pozemky staveb dopravní infrastruktury </w:t>
            </w:r>
          </w:p>
        </w:tc>
      </w:tr>
      <w:tr w:rsidR="003D1CDF" w:rsidRPr="00A567A4" w14:paraId="655A0EE7" w14:textId="77777777" w:rsidTr="00AA4826">
        <w:tc>
          <w:tcPr>
            <w:tcW w:w="2942" w:type="dxa"/>
            <w:tcBorders>
              <w:top w:val="single" w:sz="4" w:space="0" w:color="000000"/>
              <w:left w:val="single" w:sz="4" w:space="0" w:color="000000"/>
              <w:bottom w:val="single" w:sz="4" w:space="0" w:color="000000"/>
            </w:tcBorders>
          </w:tcPr>
          <w:p w14:paraId="64108A0E" w14:textId="77777777" w:rsidR="003D1CDF" w:rsidRPr="00A567A4" w:rsidRDefault="003D1CDF" w:rsidP="003D1622">
            <w:pPr>
              <w:pStyle w:val="tabulkovpsmo"/>
              <w:jc w:val="both"/>
              <w:rPr>
                <w:b/>
              </w:rPr>
            </w:pPr>
            <w:r w:rsidRPr="00A567A4">
              <w:rPr>
                <w:b/>
              </w:rPr>
              <w:t>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698D1B37" w14:textId="77777777" w:rsidR="003D1CDF" w:rsidRPr="00A567A4" w:rsidRDefault="003D1CDF" w:rsidP="003D1622">
            <w:pPr>
              <w:pStyle w:val="tabulkovpsmo"/>
              <w:jc w:val="both"/>
            </w:pPr>
            <w:r w:rsidRPr="00A567A4">
              <w:t>Pozemky plošných a liniových prvků ochranné a doprovodné zeleně liniové podzemní stavby a zařízení technické infrastruktury</w:t>
            </w:r>
          </w:p>
        </w:tc>
      </w:tr>
      <w:tr w:rsidR="003D1CDF" w:rsidRPr="00A567A4" w14:paraId="57FA548E" w14:textId="77777777" w:rsidTr="00AA4826">
        <w:tc>
          <w:tcPr>
            <w:tcW w:w="2942" w:type="dxa"/>
            <w:tcBorders>
              <w:top w:val="single" w:sz="4" w:space="0" w:color="000000"/>
              <w:left w:val="single" w:sz="4" w:space="0" w:color="000000"/>
              <w:bottom w:val="single" w:sz="4" w:space="0" w:color="000000"/>
            </w:tcBorders>
          </w:tcPr>
          <w:p w14:paraId="4AFAB2C5" w14:textId="77777777" w:rsidR="003D1CDF" w:rsidRPr="00A567A4" w:rsidRDefault="003D1CDF" w:rsidP="0076557B">
            <w:pPr>
              <w:pStyle w:val="tabulkovpsmo"/>
              <w:rPr>
                <w:b/>
              </w:rPr>
            </w:pPr>
            <w:r w:rsidRPr="00A567A4">
              <w:rPr>
                <w:b/>
              </w:rPr>
              <w:t>Podmíněně přípustná opatření</w:t>
            </w:r>
          </w:p>
        </w:tc>
        <w:tc>
          <w:tcPr>
            <w:tcW w:w="6414" w:type="dxa"/>
            <w:tcBorders>
              <w:top w:val="single" w:sz="4" w:space="0" w:color="000000"/>
              <w:left w:val="single" w:sz="4" w:space="0" w:color="000000"/>
              <w:bottom w:val="single" w:sz="4" w:space="0" w:color="000000"/>
              <w:right w:val="single" w:sz="4" w:space="0" w:color="000000"/>
            </w:tcBorders>
          </w:tcPr>
          <w:p w14:paraId="0EA91D44" w14:textId="77777777" w:rsidR="003D1CDF" w:rsidRPr="00A567A4" w:rsidRDefault="003D1CDF" w:rsidP="003D1622">
            <w:pPr>
              <w:pStyle w:val="tabulkovpsmo"/>
              <w:jc w:val="both"/>
            </w:pPr>
            <w:r w:rsidRPr="00A567A4">
              <w:t>Pozemky staveb dopravního vybavení (zejména přilehlé odstavné plochy, čerpací stanice pohonných hmot)</w:t>
            </w:r>
          </w:p>
          <w:p w14:paraId="08D46A2F" w14:textId="77777777" w:rsidR="003D1CDF" w:rsidRPr="00A567A4" w:rsidRDefault="003D1CDF" w:rsidP="003D1622">
            <w:pPr>
              <w:pStyle w:val="tabulkovpsmo"/>
              <w:jc w:val="both"/>
            </w:pPr>
            <w:r w:rsidRPr="00A567A4">
              <w:t>Plošně nenáročná zařízení technické infrastruktury nadřazených systémů (plocha nepřesáhne 300 m² bezprostředně souvisí s provozem obce)</w:t>
            </w:r>
          </w:p>
        </w:tc>
      </w:tr>
      <w:tr w:rsidR="003D1CDF" w:rsidRPr="00A567A4" w14:paraId="514D4C7E" w14:textId="77777777" w:rsidTr="00AA4826">
        <w:tc>
          <w:tcPr>
            <w:tcW w:w="2942" w:type="dxa"/>
            <w:tcBorders>
              <w:top w:val="single" w:sz="4" w:space="0" w:color="000000"/>
              <w:left w:val="single" w:sz="4" w:space="0" w:color="000000"/>
              <w:bottom w:val="single" w:sz="4" w:space="0" w:color="000000"/>
            </w:tcBorders>
          </w:tcPr>
          <w:p w14:paraId="398AB05D" w14:textId="77777777" w:rsidR="003D1CDF" w:rsidRPr="00A567A4" w:rsidRDefault="003D1CDF" w:rsidP="0076557B">
            <w:pPr>
              <w:pStyle w:val="tabulkovpsmo"/>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189CC564" w14:textId="77777777" w:rsidR="003D1CDF" w:rsidRPr="00A567A4" w:rsidRDefault="003D1CDF" w:rsidP="003D1622">
            <w:pPr>
              <w:pStyle w:val="tabulkovpsmo"/>
              <w:jc w:val="both"/>
            </w:pPr>
            <w:r w:rsidRPr="00A567A4">
              <w:t>Plochy pro bydlení a rekreaci</w:t>
            </w:r>
          </w:p>
        </w:tc>
      </w:tr>
      <w:tr w:rsidR="003D1CDF" w:rsidRPr="00A567A4" w14:paraId="5B9B4F41" w14:textId="77777777" w:rsidTr="00AA4826">
        <w:tc>
          <w:tcPr>
            <w:tcW w:w="2942" w:type="dxa"/>
            <w:tcBorders>
              <w:top w:val="single" w:sz="4" w:space="0" w:color="000000"/>
              <w:left w:val="single" w:sz="4" w:space="0" w:color="000000"/>
              <w:bottom w:val="single" w:sz="4" w:space="0" w:color="auto"/>
            </w:tcBorders>
          </w:tcPr>
          <w:p w14:paraId="1D7C5C56" w14:textId="77777777" w:rsidR="003D1CDF" w:rsidRPr="00A567A4" w:rsidRDefault="003D1CDF" w:rsidP="0076557B">
            <w:pPr>
              <w:pStyle w:val="tabulkovpsmo"/>
              <w:rPr>
                <w:b/>
              </w:rPr>
            </w:pPr>
            <w:r w:rsidRPr="00A567A4">
              <w:rPr>
                <w:b/>
              </w:rPr>
              <w:t>Podmínky prostorového uspořádání</w:t>
            </w:r>
          </w:p>
        </w:tc>
        <w:tc>
          <w:tcPr>
            <w:tcW w:w="6414" w:type="dxa"/>
            <w:tcBorders>
              <w:top w:val="single" w:sz="4" w:space="0" w:color="000000"/>
              <w:left w:val="single" w:sz="4" w:space="0" w:color="000000"/>
              <w:bottom w:val="single" w:sz="4" w:space="0" w:color="auto"/>
              <w:right w:val="single" w:sz="4" w:space="0" w:color="000000"/>
            </w:tcBorders>
          </w:tcPr>
          <w:p w14:paraId="46EF0B8F" w14:textId="77777777" w:rsidR="003D1CDF" w:rsidRPr="00A567A4" w:rsidRDefault="003D1CDF" w:rsidP="003D1622">
            <w:pPr>
              <w:pStyle w:val="tabulkovpsmo"/>
              <w:jc w:val="both"/>
            </w:pPr>
            <w:r w:rsidRPr="00A567A4">
              <w:t>Výšková hladina doprovodných dopravních staveb bude respektovat výšku okolní zástavby, mimo zastavěné území nepřekročí výšku jednoho nadzemního podlaží, součástí ploch jsou plochy doprovodné nebo alejové zeleně</w:t>
            </w:r>
          </w:p>
        </w:tc>
      </w:tr>
      <w:tr w:rsidR="003D1CDF" w:rsidRPr="00A567A4" w14:paraId="34B0D49C" w14:textId="77777777" w:rsidTr="00AA4826">
        <w:tc>
          <w:tcPr>
            <w:tcW w:w="2942" w:type="dxa"/>
            <w:tcBorders>
              <w:top w:val="single" w:sz="4" w:space="0" w:color="auto"/>
              <w:bottom w:val="single" w:sz="4" w:space="0" w:color="auto"/>
            </w:tcBorders>
          </w:tcPr>
          <w:p w14:paraId="703C5670" w14:textId="77777777" w:rsidR="003D1CDF" w:rsidRPr="00A567A4" w:rsidRDefault="003D1CDF" w:rsidP="003D1622">
            <w:pPr>
              <w:pStyle w:val="tabulkovpsmo"/>
              <w:jc w:val="both"/>
              <w:rPr>
                <w:b/>
              </w:rPr>
            </w:pPr>
          </w:p>
        </w:tc>
        <w:tc>
          <w:tcPr>
            <w:tcW w:w="6414" w:type="dxa"/>
            <w:tcBorders>
              <w:top w:val="single" w:sz="4" w:space="0" w:color="auto"/>
              <w:bottom w:val="single" w:sz="4" w:space="0" w:color="auto"/>
            </w:tcBorders>
          </w:tcPr>
          <w:p w14:paraId="55CD011F" w14:textId="77777777" w:rsidR="003D1CDF" w:rsidRPr="00A567A4" w:rsidRDefault="003D1CDF" w:rsidP="003D1622">
            <w:pPr>
              <w:pStyle w:val="tabulkovpsmo"/>
              <w:jc w:val="both"/>
            </w:pPr>
          </w:p>
        </w:tc>
      </w:tr>
      <w:tr w:rsidR="003D1CDF" w:rsidRPr="00A567A4" w14:paraId="6D153238" w14:textId="77777777" w:rsidTr="00AA4826">
        <w:tc>
          <w:tcPr>
            <w:tcW w:w="9356" w:type="dxa"/>
            <w:gridSpan w:val="2"/>
            <w:tcBorders>
              <w:top w:val="single" w:sz="4" w:space="0" w:color="auto"/>
              <w:left w:val="single" w:sz="4" w:space="0" w:color="000000"/>
              <w:bottom w:val="single" w:sz="4" w:space="0" w:color="000000"/>
              <w:right w:val="single" w:sz="4" w:space="0" w:color="000000"/>
            </w:tcBorders>
          </w:tcPr>
          <w:p w14:paraId="7ED9300C" w14:textId="77777777" w:rsidR="003D1CDF" w:rsidRPr="00064AC7" w:rsidRDefault="003D1CDF" w:rsidP="003D1622">
            <w:pPr>
              <w:pStyle w:val="Nadpis3"/>
              <w:jc w:val="both"/>
              <w:rPr>
                <w:rFonts w:cs="Arial"/>
              </w:rPr>
            </w:pPr>
            <w:r w:rsidRPr="00064AC7">
              <w:rPr>
                <w:rFonts w:cs="Cambria"/>
                <w:iCs/>
              </w:rPr>
              <w:t>Plochy technické infrastruktury</w:t>
            </w:r>
          </w:p>
        </w:tc>
      </w:tr>
      <w:tr w:rsidR="003D1CDF" w:rsidRPr="00A567A4" w14:paraId="36B534F9"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613483E8" w14:textId="77777777" w:rsidR="003D1CDF" w:rsidRPr="00064AC7" w:rsidRDefault="003D1CDF" w:rsidP="003D1622">
            <w:pPr>
              <w:pStyle w:val="Nadpis3"/>
              <w:jc w:val="both"/>
              <w:rPr>
                <w:rFonts w:cs="Arial"/>
              </w:rPr>
            </w:pPr>
            <w:r w:rsidRPr="00064AC7">
              <w:rPr>
                <w:rFonts w:cs="Cambria"/>
                <w:iCs/>
              </w:rPr>
              <w:t>TI</w:t>
            </w:r>
            <w:r w:rsidRPr="00064AC7">
              <w:rPr>
                <w:rFonts w:cs="Cambria"/>
                <w:iCs/>
                <w:sz w:val="22"/>
                <w:szCs w:val="20"/>
              </w:rPr>
              <w:t xml:space="preserve"> – Technická infrastruktura </w:t>
            </w:r>
          </w:p>
        </w:tc>
      </w:tr>
      <w:tr w:rsidR="003D1CDF" w:rsidRPr="00A567A4" w14:paraId="2F2BDCCD" w14:textId="77777777" w:rsidTr="00AA4826">
        <w:tc>
          <w:tcPr>
            <w:tcW w:w="2942" w:type="dxa"/>
            <w:tcBorders>
              <w:top w:val="single" w:sz="4" w:space="0" w:color="000000"/>
              <w:left w:val="single" w:sz="4" w:space="0" w:color="000000"/>
              <w:bottom w:val="single" w:sz="4" w:space="0" w:color="000000"/>
            </w:tcBorders>
          </w:tcPr>
          <w:p w14:paraId="60BDF831"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72E7516E" w14:textId="77777777" w:rsidR="003D1CDF" w:rsidRPr="00A567A4" w:rsidRDefault="003D1CDF" w:rsidP="003D1622">
            <w:pPr>
              <w:pStyle w:val="tabulkovpsmo"/>
              <w:jc w:val="both"/>
            </w:pPr>
            <w:r w:rsidRPr="00A567A4">
              <w:t>Pozemky staveb a zařízení technické infrastruktury [zejména pro zásobování vodou, likvidaci odpadních vod, zásobování energií (teplo, elektřina), dopravu produktů (plynná a kapalná média), elektronické komunikace (telekomunikace, radiokomunikace)</w:t>
            </w:r>
          </w:p>
        </w:tc>
      </w:tr>
      <w:tr w:rsidR="003D1CDF" w:rsidRPr="00A567A4" w14:paraId="722CBBBE" w14:textId="77777777" w:rsidTr="00AA4826">
        <w:tc>
          <w:tcPr>
            <w:tcW w:w="2942" w:type="dxa"/>
            <w:tcBorders>
              <w:top w:val="single" w:sz="4" w:space="0" w:color="000000"/>
              <w:left w:val="single" w:sz="4" w:space="0" w:color="000000"/>
              <w:bottom w:val="single" w:sz="4" w:space="0" w:color="000000"/>
            </w:tcBorders>
          </w:tcPr>
          <w:p w14:paraId="40C2776B" w14:textId="77777777" w:rsidR="003D1CDF" w:rsidRPr="00A567A4" w:rsidRDefault="003D1CDF" w:rsidP="003D1622">
            <w:pPr>
              <w:pStyle w:val="tabulkovpsmo"/>
              <w:jc w:val="both"/>
              <w:rPr>
                <w:b/>
              </w:rPr>
            </w:pPr>
            <w:r w:rsidRPr="00A567A4">
              <w:rPr>
                <w:b/>
              </w:rPr>
              <w:t>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7F6C20A1" w14:textId="77777777" w:rsidR="003D1CDF" w:rsidRPr="00A567A4" w:rsidRDefault="003D1CDF" w:rsidP="003D1622">
            <w:pPr>
              <w:pStyle w:val="tabulkovpsmo"/>
              <w:jc w:val="both"/>
            </w:pPr>
            <w:r w:rsidRPr="00A567A4">
              <w:t>Pozemky plošných a liniových prvků ochranné a doprovodné zeleně</w:t>
            </w:r>
          </w:p>
        </w:tc>
      </w:tr>
      <w:tr w:rsidR="003D1CDF" w:rsidRPr="00A567A4" w14:paraId="1B2009F2" w14:textId="77777777" w:rsidTr="00AA4826">
        <w:tc>
          <w:tcPr>
            <w:tcW w:w="2942" w:type="dxa"/>
            <w:tcBorders>
              <w:top w:val="single" w:sz="4" w:space="0" w:color="000000"/>
              <w:left w:val="single" w:sz="4" w:space="0" w:color="000000"/>
              <w:bottom w:val="single" w:sz="4" w:space="0" w:color="000000"/>
            </w:tcBorders>
          </w:tcPr>
          <w:p w14:paraId="392B6095" w14:textId="77777777" w:rsidR="003D1CDF" w:rsidRPr="00A567A4" w:rsidRDefault="003D1CDF" w:rsidP="0076557B">
            <w:pPr>
              <w:pStyle w:val="tabulkovpsmo"/>
              <w:rPr>
                <w:b/>
              </w:rPr>
            </w:pPr>
            <w:r w:rsidRPr="00A567A4">
              <w:rPr>
                <w:b/>
              </w:rPr>
              <w:t>Podmíněně přípustná opatření</w:t>
            </w:r>
          </w:p>
        </w:tc>
        <w:tc>
          <w:tcPr>
            <w:tcW w:w="6414" w:type="dxa"/>
            <w:tcBorders>
              <w:top w:val="single" w:sz="4" w:space="0" w:color="000000"/>
              <w:left w:val="single" w:sz="4" w:space="0" w:color="000000"/>
              <w:bottom w:val="single" w:sz="4" w:space="0" w:color="000000"/>
              <w:right w:val="single" w:sz="4" w:space="0" w:color="000000"/>
            </w:tcBorders>
          </w:tcPr>
          <w:p w14:paraId="50251802" w14:textId="77777777" w:rsidR="003D1CDF" w:rsidRPr="00A567A4" w:rsidRDefault="003D1CDF" w:rsidP="003D1622">
            <w:pPr>
              <w:autoSpaceDE w:val="0"/>
              <w:autoSpaceDN w:val="0"/>
              <w:adjustRightInd w:val="0"/>
              <w:spacing w:before="0" w:after="0" w:line="240" w:lineRule="auto"/>
            </w:pPr>
            <w:r w:rsidRPr="00A567A4">
              <w:t>Pozemky a integrované stavby pro výrobní služby, pěstitelskou a chovatelskou činnost, sloužící bezprostředně potřebám hlavního využití vymezené</w:t>
            </w:r>
          </w:p>
          <w:p w14:paraId="3A16E370" w14:textId="77777777" w:rsidR="003D1CDF" w:rsidRPr="00A567A4" w:rsidRDefault="003D1CDF" w:rsidP="003D1622">
            <w:pPr>
              <w:pStyle w:val="tabulkovpsmo"/>
              <w:jc w:val="both"/>
            </w:pPr>
            <w:r w:rsidRPr="00A567A4">
              <w:t>Zejména výrobní služby, zemědělské a lesnické služby, zahradnictví, skleníkové areály, technické služby obce, charakterem a kapacitou nezatěžující nadměrně komunikace, inženýrské sítě a neomezující ve smyslu hygienických a dalších předpisů hlavní využití vymezené plochy</w:t>
            </w:r>
          </w:p>
        </w:tc>
      </w:tr>
      <w:tr w:rsidR="003D1CDF" w:rsidRPr="00A567A4" w14:paraId="22030910" w14:textId="77777777" w:rsidTr="00AA4826">
        <w:tc>
          <w:tcPr>
            <w:tcW w:w="2942" w:type="dxa"/>
            <w:tcBorders>
              <w:top w:val="single" w:sz="4" w:space="0" w:color="000000"/>
              <w:left w:val="single" w:sz="4" w:space="0" w:color="000000"/>
              <w:bottom w:val="single" w:sz="4" w:space="0" w:color="000000"/>
            </w:tcBorders>
          </w:tcPr>
          <w:p w14:paraId="372A3C9E" w14:textId="77777777" w:rsidR="003D1CDF" w:rsidRPr="00A567A4" w:rsidRDefault="003D1CDF" w:rsidP="0076557B">
            <w:pPr>
              <w:pStyle w:val="tabulkovpsmo"/>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6A64399C" w14:textId="77777777" w:rsidR="003D1CDF" w:rsidRPr="00A567A4" w:rsidRDefault="003D1CDF" w:rsidP="003D1622">
            <w:pPr>
              <w:pStyle w:val="tabulkovpsmo"/>
              <w:jc w:val="both"/>
            </w:pPr>
            <w:r w:rsidRPr="00A567A4">
              <w:t>Plochy pro bydlení a rekreaci</w:t>
            </w:r>
          </w:p>
        </w:tc>
      </w:tr>
      <w:tr w:rsidR="003D1CDF" w:rsidRPr="00A567A4" w14:paraId="61366E79" w14:textId="77777777" w:rsidTr="00AA4826">
        <w:tc>
          <w:tcPr>
            <w:tcW w:w="2942" w:type="dxa"/>
            <w:tcBorders>
              <w:top w:val="single" w:sz="4" w:space="0" w:color="000000"/>
              <w:left w:val="single" w:sz="4" w:space="0" w:color="000000"/>
              <w:bottom w:val="single" w:sz="4" w:space="0" w:color="000000"/>
            </w:tcBorders>
          </w:tcPr>
          <w:p w14:paraId="697F7A29" w14:textId="77777777" w:rsidR="003D1CDF" w:rsidRPr="00A567A4" w:rsidRDefault="003D1CDF" w:rsidP="0076557B">
            <w:pPr>
              <w:pStyle w:val="tabulkovpsmo"/>
              <w:rPr>
                <w:b/>
              </w:rPr>
            </w:pPr>
            <w:r w:rsidRPr="00A567A4">
              <w:rPr>
                <w:b/>
              </w:rPr>
              <w:t>Podmínky prostorového uspořádání</w:t>
            </w:r>
          </w:p>
        </w:tc>
        <w:tc>
          <w:tcPr>
            <w:tcW w:w="6414" w:type="dxa"/>
            <w:tcBorders>
              <w:top w:val="single" w:sz="4" w:space="0" w:color="000000"/>
              <w:left w:val="single" w:sz="4" w:space="0" w:color="000000"/>
              <w:bottom w:val="single" w:sz="4" w:space="0" w:color="000000"/>
              <w:right w:val="single" w:sz="4" w:space="0" w:color="000000"/>
            </w:tcBorders>
          </w:tcPr>
          <w:p w14:paraId="5A7E5E72" w14:textId="77777777" w:rsidR="003D1CDF" w:rsidRPr="00A567A4" w:rsidRDefault="003D1CDF" w:rsidP="003D1622">
            <w:pPr>
              <w:pStyle w:val="tabulkovpsmo"/>
              <w:jc w:val="both"/>
            </w:pPr>
            <w:r w:rsidRPr="00A567A4">
              <w:t>Pozemky pro výrobní služby se budou řídit podmínkami prostorového uspořádání:</w:t>
            </w:r>
          </w:p>
          <w:p w14:paraId="3CFA164D" w14:textId="77777777" w:rsidR="003D1CDF" w:rsidRPr="00A567A4" w:rsidRDefault="003D1CDF" w:rsidP="003D1622">
            <w:pPr>
              <w:pStyle w:val="tabulkovpsmo"/>
              <w:jc w:val="both"/>
            </w:pPr>
            <w:r w:rsidRPr="00A567A4">
              <w:t>Kzn max. 10%, Kzc max. 50%, výška staveb bude respektovat výšku okolní zástavby v zastavěném území, mimo zastavěné území nepřekročí výšku jednoho nadzemního podloží s podkrovím (Kzn=koef. zastavěnosti nadzemní, Kzc=koef. zastavěnosti celkový)</w:t>
            </w:r>
          </w:p>
        </w:tc>
      </w:tr>
      <w:tr w:rsidR="003D1CDF" w:rsidRPr="00A567A4" w14:paraId="447896EF" w14:textId="77777777" w:rsidTr="00AA4826">
        <w:tc>
          <w:tcPr>
            <w:tcW w:w="2942" w:type="dxa"/>
            <w:tcBorders>
              <w:top w:val="single" w:sz="4" w:space="0" w:color="auto"/>
              <w:bottom w:val="single" w:sz="4" w:space="0" w:color="auto"/>
            </w:tcBorders>
          </w:tcPr>
          <w:p w14:paraId="00390462" w14:textId="77777777" w:rsidR="003D1CDF" w:rsidRPr="00A567A4" w:rsidRDefault="003D1CDF" w:rsidP="003D1622">
            <w:pPr>
              <w:pStyle w:val="tabulkovpsmo"/>
              <w:jc w:val="both"/>
              <w:rPr>
                <w:b/>
              </w:rPr>
            </w:pPr>
          </w:p>
        </w:tc>
        <w:tc>
          <w:tcPr>
            <w:tcW w:w="6414" w:type="dxa"/>
            <w:tcBorders>
              <w:top w:val="single" w:sz="4" w:space="0" w:color="auto"/>
              <w:bottom w:val="single" w:sz="4" w:space="0" w:color="auto"/>
            </w:tcBorders>
          </w:tcPr>
          <w:p w14:paraId="2669D0B6" w14:textId="77777777" w:rsidR="003D1CDF" w:rsidRPr="00A567A4" w:rsidRDefault="003D1CDF" w:rsidP="003D1622">
            <w:pPr>
              <w:pStyle w:val="tabulkovpsmo"/>
              <w:jc w:val="both"/>
            </w:pPr>
          </w:p>
        </w:tc>
      </w:tr>
      <w:tr w:rsidR="003D1CDF" w:rsidRPr="00A567A4" w14:paraId="659354EC" w14:textId="77777777" w:rsidTr="00C51272">
        <w:tc>
          <w:tcPr>
            <w:tcW w:w="9356" w:type="dxa"/>
            <w:gridSpan w:val="2"/>
            <w:tcBorders>
              <w:top w:val="single" w:sz="4" w:space="0" w:color="auto"/>
              <w:left w:val="single" w:sz="4" w:space="0" w:color="000000"/>
              <w:bottom w:val="single" w:sz="4" w:space="0" w:color="000000"/>
              <w:right w:val="single" w:sz="4" w:space="0" w:color="000000"/>
            </w:tcBorders>
          </w:tcPr>
          <w:p w14:paraId="61431541" w14:textId="77777777" w:rsidR="003D1CDF" w:rsidRPr="00064AC7" w:rsidRDefault="003D1CDF" w:rsidP="003D1622">
            <w:pPr>
              <w:pStyle w:val="Nadpis3"/>
              <w:jc w:val="both"/>
              <w:rPr>
                <w:rFonts w:cs="Arial"/>
              </w:rPr>
            </w:pPr>
            <w:r w:rsidRPr="00064AC7">
              <w:rPr>
                <w:rFonts w:cs="Arial"/>
                <w:iCs/>
              </w:rPr>
              <w:lastRenderedPageBreak/>
              <w:t>Plochy technické infrastruktury</w:t>
            </w:r>
          </w:p>
        </w:tc>
      </w:tr>
      <w:tr w:rsidR="003D1CDF" w:rsidRPr="00A567A4" w14:paraId="5A2AB267" w14:textId="77777777" w:rsidTr="00C51272">
        <w:tc>
          <w:tcPr>
            <w:tcW w:w="9356" w:type="dxa"/>
            <w:gridSpan w:val="2"/>
            <w:tcBorders>
              <w:top w:val="single" w:sz="4" w:space="0" w:color="000000"/>
              <w:left w:val="single" w:sz="4" w:space="0" w:color="000000"/>
              <w:bottom w:val="single" w:sz="4" w:space="0" w:color="000000"/>
              <w:right w:val="single" w:sz="4" w:space="0" w:color="000000"/>
            </w:tcBorders>
          </w:tcPr>
          <w:p w14:paraId="602DDAAB" w14:textId="77777777" w:rsidR="003D1CDF" w:rsidRPr="00064AC7" w:rsidRDefault="003D1CDF" w:rsidP="003D1622">
            <w:pPr>
              <w:pStyle w:val="Nadpis3"/>
              <w:jc w:val="both"/>
              <w:rPr>
                <w:rFonts w:cs="Arial"/>
                <w:sz w:val="22"/>
                <w:szCs w:val="22"/>
              </w:rPr>
            </w:pPr>
            <w:r w:rsidRPr="00064AC7">
              <w:rPr>
                <w:rFonts w:cs="Arial"/>
                <w:iCs/>
                <w:sz w:val="22"/>
                <w:szCs w:val="22"/>
              </w:rPr>
              <w:t>TO – Technická infrastruktura – nakládání s odpady</w:t>
            </w:r>
          </w:p>
        </w:tc>
      </w:tr>
      <w:tr w:rsidR="003D1CDF" w:rsidRPr="00A567A4" w14:paraId="4EBFB8D8" w14:textId="77777777" w:rsidTr="00C51272">
        <w:tc>
          <w:tcPr>
            <w:tcW w:w="2942" w:type="dxa"/>
            <w:tcBorders>
              <w:top w:val="single" w:sz="4" w:space="0" w:color="000000"/>
              <w:left w:val="single" w:sz="4" w:space="0" w:color="000000"/>
              <w:bottom w:val="single" w:sz="4" w:space="0" w:color="000000"/>
            </w:tcBorders>
          </w:tcPr>
          <w:p w14:paraId="330B02EB"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487BC19E" w14:textId="77777777" w:rsidR="003D1CDF" w:rsidRPr="00A567A4" w:rsidRDefault="003D1CDF" w:rsidP="003D1622">
            <w:pPr>
              <w:pStyle w:val="Odstavecseseznamem"/>
              <w:autoSpaceDE w:val="0"/>
              <w:autoSpaceDN w:val="0"/>
              <w:adjustRightInd w:val="0"/>
              <w:spacing w:before="0" w:after="28" w:line="240" w:lineRule="auto"/>
              <w:ind w:left="0"/>
              <w:contextualSpacing/>
              <w:rPr>
                <w:color w:val="000000"/>
              </w:rPr>
            </w:pPr>
            <w:r w:rsidRPr="00A567A4">
              <w:rPr>
                <w:color w:val="000000"/>
              </w:rPr>
              <w:t xml:space="preserve">Pozemky a zařízení skládek komunálního odpadu. Pozemky a zařízení sběrných dvorů. </w:t>
            </w:r>
          </w:p>
        </w:tc>
      </w:tr>
      <w:tr w:rsidR="003D1CDF" w:rsidRPr="00A567A4" w14:paraId="5D7C408D" w14:textId="77777777" w:rsidTr="00C51272">
        <w:tc>
          <w:tcPr>
            <w:tcW w:w="2942" w:type="dxa"/>
            <w:tcBorders>
              <w:top w:val="single" w:sz="4" w:space="0" w:color="000000"/>
              <w:left w:val="single" w:sz="4" w:space="0" w:color="000000"/>
              <w:bottom w:val="single" w:sz="4" w:space="0" w:color="000000"/>
            </w:tcBorders>
          </w:tcPr>
          <w:p w14:paraId="2C230645" w14:textId="77777777" w:rsidR="003D1CDF" w:rsidRPr="00A567A4" w:rsidRDefault="003D1CDF" w:rsidP="003D1622">
            <w:pPr>
              <w:pStyle w:val="tabulkovpsmo"/>
              <w:jc w:val="both"/>
              <w:rPr>
                <w:b/>
              </w:rPr>
            </w:pPr>
            <w:r w:rsidRPr="00A567A4">
              <w:rPr>
                <w:b/>
              </w:rPr>
              <w:t>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56B449B3" w14:textId="77777777" w:rsidR="003D1CDF" w:rsidRPr="00A567A4" w:rsidRDefault="003D1CDF" w:rsidP="003D1622">
            <w:pPr>
              <w:pStyle w:val="tabulkovpsmo"/>
              <w:jc w:val="both"/>
            </w:pPr>
            <w:r w:rsidRPr="00A567A4">
              <w:t xml:space="preserve">Stavby pro zázemí skládek a sběrných dvorů. Související technická a dopravní infrastruktura. Doprovodná, izolační a ochranná zeleň, Nezbytné opěrné zdi a terénní úpravy. </w:t>
            </w:r>
          </w:p>
        </w:tc>
      </w:tr>
      <w:tr w:rsidR="003D1CDF" w:rsidRPr="00A567A4" w14:paraId="38F70CAE" w14:textId="77777777" w:rsidTr="00C51272">
        <w:tc>
          <w:tcPr>
            <w:tcW w:w="2942" w:type="dxa"/>
            <w:tcBorders>
              <w:top w:val="single" w:sz="4" w:space="0" w:color="000000"/>
              <w:left w:val="single" w:sz="4" w:space="0" w:color="000000"/>
              <w:bottom w:val="single" w:sz="4" w:space="0" w:color="000000"/>
            </w:tcBorders>
          </w:tcPr>
          <w:p w14:paraId="02C549FA" w14:textId="77777777" w:rsidR="003D1CDF" w:rsidRPr="00A567A4" w:rsidRDefault="003D1CDF" w:rsidP="003D1622">
            <w:pPr>
              <w:pStyle w:val="tabulkovpsmo"/>
              <w:jc w:val="both"/>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65B3ACBF" w14:textId="77777777" w:rsidR="003D1CDF" w:rsidRPr="00A567A4" w:rsidRDefault="003D1CDF" w:rsidP="003D1622">
            <w:pPr>
              <w:pStyle w:val="tabulkovpsmo"/>
              <w:jc w:val="both"/>
            </w:pPr>
            <w:r w:rsidRPr="00A567A4">
              <w:t>Veškeré stavby, zařízení a činnosti nesouvisející s hlavním nebo přípustným využitím. Veškeré stavby, zařízení a činnosti neslučitelné s hlavním využitím.</w:t>
            </w:r>
          </w:p>
        </w:tc>
      </w:tr>
      <w:tr w:rsidR="003D1CDF" w:rsidRPr="00A567A4" w14:paraId="002261B6" w14:textId="77777777" w:rsidTr="00C51272">
        <w:tc>
          <w:tcPr>
            <w:tcW w:w="2942" w:type="dxa"/>
            <w:tcBorders>
              <w:top w:val="single" w:sz="4" w:space="0" w:color="000000"/>
              <w:left w:val="single" w:sz="4" w:space="0" w:color="000000"/>
              <w:bottom w:val="single" w:sz="4" w:space="0" w:color="000000"/>
            </w:tcBorders>
          </w:tcPr>
          <w:p w14:paraId="78AE5243" w14:textId="77777777" w:rsidR="003D1CDF" w:rsidRPr="00A567A4" w:rsidRDefault="003D1CDF" w:rsidP="0076557B">
            <w:pPr>
              <w:pStyle w:val="tabulkovpsmo"/>
              <w:rPr>
                <w:b/>
              </w:rPr>
            </w:pPr>
            <w:r w:rsidRPr="00A567A4">
              <w:rPr>
                <w:b/>
              </w:rPr>
              <w:t>Podmínky prostorového uspořádání</w:t>
            </w:r>
          </w:p>
        </w:tc>
        <w:tc>
          <w:tcPr>
            <w:tcW w:w="6414" w:type="dxa"/>
            <w:tcBorders>
              <w:top w:val="single" w:sz="4" w:space="0" w:color="000000"/>
              <w:left w:val="single" w:sz="4" w:space="0" w:color="000000"/>
              <w:bottom w:val="single" w:sz="4" w:space="0" w:color="000000"/>
              <w:right w:val="single" w:sz="4" w:space="0" w:color="000000"/>
            </w:tcBorders>
          </w:tcPr>
          <w:p w14:paraId="5296D97D" w14:textId="77777777" w:rsidR="003D1CDF" w:rsidRPr="00A567A4" w:rsidRDefault="003D1CDF" w:rsidP="003D1622">
            <w:pPr>
              <w:pStyle w:val="Odstavecseseznamem"/>
              <w:autoSpaceDE w:val="0"/>
              <w:autoSpaceDN w:val="0"/>
              <w:adjustRightInd w:val="0"/>
              <w:spacing w:before="0" w:after="0" w:line="240" w:lineRule="auto"/>
              <w:ind w:left="0"/>
              <w:contextualSpacing/>
              <w:rPr>
                <w:color w:val="000000"/>
              </w:rPr>
            </w:pPr>
            <w:r w:rsidRPr="00A567A4">
              <w:rPr>
                <w:color w:val="000000"/>
              </w:rPr>
              <w:t xml:space="preserve">Směrem do volné krajiny bude součástí pozemků vysoká zeleň. </w:t>
            </w:r>
          </w:p>
        </w:tc>
      </w:tr>
      <w:tr w:rsidR="003D1CDF" w:rsidRPr="00A567A4" w14:paraId="549FA61F" w14:textId="77777777" w:rsidTr="00AA4826">
        <w:tc>
          <w:tcPr>
            <w:tcW w:w="2942" w:type="dxa"/>
            <w:tcBorders>
              <w:top w:val="single" w:sz="4" w:space="0" w:color="000000"/>
              <w:bottom w:val="single" w:sz="4" w:space="0" w:color="000000"/>
            </w:tcBorders>
          </w:tcPr>
          <w:p w14:paraId="420B39AA" w14:textId="77777777" w:rsidR="003D1CDF" w:rsidRPr="00A567A4" w:rsidRDefault="003D1CDF" w:rsidP="003D1622">
            <w:pPr>
              <w:pStyle w:val="tabulkovpsmo"/>
              <w:jc w:val="both"/>
              <w:rPr>
                <w:b/>
              </w:rPr>
            </w:pPr>
          </w:p>
        </w:tc>
        <w:tc>
          <w:tcPr>
            <w:tcW w:w="6414" w:type="dxa"/>
            <w:tcBorders>
              <w:top w:val="single" w:sz="4" w:space="0" w:color="000000"/>
              <w:bottom w:val="single" w:sz="4" w:space="0" w:color="000000"/>
            </w:tcBorders>
          </w:tcPr>
          <w:p w14:paraId="43B01197" w14:textId="77777777" w:rsidR="003D1CDF" w:rsidRPr="00A567A4" w:rsidRDefault="003D1CDF" w:rsidP="003D1622">
            <w:pPr>
              <w:pStyle w:val="tabulkovpsmo"/>
              <w:jc w:val="both"/>
            </w:pPr>
          </w:p>
        </w:tc>
      </w:tr>
      <w:tr w:rsidR="003D1CDF" w:rsidRPr="00A567A4" w14:paraId="3204F1EE"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0BB4CC0E" w14:textId="77777777" w:rsidR="003D1CDF" w:rsidRPr="00064AC7" w:rsidRDefault="003D1CDF" w:rsidP="003D1622">
            <w:pPr>
              <w:pStyle w:val="Nadpis3"/>
              <w:jc w:val="both"/>
              <w:rPr>
                <w:rFonts w:cs="Arial"/>
              </w:rPr>
            </w:pPr>
            <w:r w:rsidRPr="00064AC7">
              <w:rPr>
                <w:rFonts w:cs="Cambria"/>
                <w:iCs/>
              </w:rPr>
              <w:t xml:space="preserve">Plochy zemědělské výroby a skladování </w:t>
            </w:r>
          </w:p>
        </w:tc>
      </w:tr>
      <w:tr w:rsidR="003D1CDF" w:rsidRPr="00A567A4" w14:paraId="67332A44"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02C1FDD3" w14:textId="77777777" w:rsidR="003D1CDF" w:rsidRPr="00064AC7" w:rsidRDefault="003D1CDF" w:rsidP="003D1622">
            <w:pPr>
              <w:pStyle w:val="Nadpis4"/>
              <w:rPr>
                <w:rFonts w:cs="Cambria"/>
                <w:i w:val="0"/>
                <w:color w:val="auto"/>
              </w:rPr>
            </w:pPr>
            <w:r w:rsidRPr="00064AC7">
              <w:rPr>
                <w:rFonts w:cs="Cambria"/>
                <w:i w:val="0"/>
                <w:iCs w:val="0"/>
                <w:color w:val="auto"/>
              </w:rPr>
              <w:t>VZ</w:t>
            </w:r>
            <w:r w:rsidRPr="00064AC7">
              <w:rPr>
                <w:rFonts w:cs="Cambria"/>
                <w:i w:val="0"/>
                <w:color w:val="auto"/>
              </w:rPr>
              <w:t xml:space="preserve">  - Výroba a skladování - zemědělská výroba </w:t>
            </w:r>
          </w:p>
        </w:tc>
      </w:tr>
      <w:tr w:rsidR="003D1CDF" w:rsidRPr="00A567A4" w14:paraId="45F225EB" w14:textId="77777777" w:rsidTr="00AA4826">
        <w:tc>
          <w:tcPr>
            <w:tcW w:w="2942" w:type="dxa"/>
            <w:tcBorders>
              <w:top w:val="single" w:sz="4" w:space="0" w:color="000000"/>
              <w:left w:val="single" w:sz="4" w:space="0" w:color="000000"/>
              <w:bottom w:val="single" w:sz="4" w:space="0" w:color="000000"/>
            </w:tcBorders>
          </w:tcPr>
          <w:p w14:paraId="30E96FC3"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06715C64" w14:textId="77777777" w:rsidR="003D1CDF" w:rsidRPr="00A567A4" w:rsidRDefault="003D1CDF" w:rsidP="003D1622">
            <w:pPr>
              <w:pStyle w:val="tabulkovpsmo"/>
              <w:jc w:val="both"/>
            </w:pPr>
            <w:r w:rsidRPr="00A567A4">
              <w:t>Plochy staveb a zařízení zemědělské výroby</w:t>
            </w:r>
          </w:p>
        </w:tc>
      </w:tr>
      <w:tr w:rsidR="003D1CDF" w:rsidRPr="00A567A4" w14:paraId="29A90200" w14:textId="77777777" w:rsidTr="00AA4826">
        <w:tc>
          <w:tcPr>
            <w:tcW w:w="2942" w:type="dxa"/>
            <w:tcBorders>
              <w:top w:val="single" w:sz="4" w:space="0" w:color="000000"/>
              <w:left w:val="single" w:sz="4" w:space="0" w:color="000000"/>
              <w:bottom w:val="single" w:sz="4" w:space="0" w:color="000000"/>
            </w:tcBorders>
          </w:tcPr>
          <w:p w14:paraId="75A58E0C" w14:textId="77777777" w:rsidR="003D1CDF" w:rsidRPr="00A567A4" w:rsidRDefault="003D1CDF" w:rsidP="003D1622">
            <w:pPr>
              <w:pStyle w:val="tabulkovpsmo"/>
              <w:jc w:val="both"/>
              <w:rPr>
                <w:b/>
              </w:rPr>
            </w:pPr>
            <w:r w:rsidRPr="00A567A4">
              <w:rPr>
                <w:b/>
              </w:rPr>
              <w:t>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6B474EDA" w14:textId="33B8F0C9" w:rsidR="003D1CDF" w:rsidRPr="00A567A4" w:rsidRDefault="003D1CDF" w:rsidP="003D1622">
            <w:pPr>
              <w:pStyle w:val="tabulkovpsmo"/>
              <w:jc w:val="both"/>
            </w:pPr>
            <w:bookmarkStart w:id="783" w:name="_Hlk25767229"/>
            <w:r w:rsidRPr="00A567A4">
              <w:t>Sklady a skladové prostory a garáže pro zemědělskou výrobu, ochrannou zeleň a zařízení výroby a služeb pro zemědělskou malovýrobu a činnosti související, stavby technické vybavenosti</w:t>
            </w:r>
            <w:ins w:id="784" w:author="Břeťa Krejsa" w:date="2019-11-27T14:38:00Z">
              <w:r w:rsidR="006E04B8">
                <w:t xml:space="preserve">, </w:t>
              </w:r>
            </w:ins>
            <w:ins w:id="785" w:author="Břeťa Krejsa" w:date="2019-11-27T14:39:00Z">
              <w:r w:rsidR="006E04B8">
                <w:t>stavby a zařízení pro v</w:t>
              </w:r>
            </w:ins>
            <w:ins w:id="786" w:author="Břeťa Krejsa" w:date="2019-11-27T14:38:00Z">
              <w:r w:rsidR="006E04B8">
                <w:rPr>
                  <w:color w:val="222222"/>
                  <w:shd w:val="clear" w:color="auto" w:fill="FFFFFF"/>
                </w:rPr>
                <w:t>ýrob</w:t>
              </w:r>
            </w:ins>
            <w:ins w:id="787" w:author="Břeťa Krejsa" w:date="2019-11-27T14:39:00Z">
              <w:r w:rsidR="006E04B8">
                <w:rPr>
                  <w:color w:val="222222"/>
                  <w:shd w:val="clear" w:color="auto" w:fill="FFFFFF"/>
                </w:rPr>
                <w:t>u</w:t>
              </w:r>
            </w:ins>
            <w:ins w:id="788" w:author="Břeťa Krejsa" w:date="2019-11-27T14:38:00Z">
              <w:r w:rsidR="006E04B8">
                <w:rPr>
                  <w:color w:val="222222"/>
                  <w:shd w:val="clear" w:color="auto" w:fill="FFFFFF"/>
                </w:rPr>
                <w:t xml:space="preserve"> a služby nezemědělského charakteru</w:t>
              </w:r>
            </w:ins>
            <w:ins w:id="789" w:author="Břeťa Krejsa" w:date="2019-11-27T14:39:00Z">
              <w:r w:rsidR="006E04B8">
                <w:rPr>
                  <w:color w:val="222222"/>
                  <w:shd w:val="clear" w:color="auto" w:fill="FFFFFF"/>
                </w:rPr>
                <w:t>.</w:t>
              </w:r>
            </w:ins>
            <w:del w:id="790" w:author="Břeťa Krejsa" w:date="2019-11-27T14:38:00Z">
              <w:r w:rsidRPr="00A567A4" w:rsidDel="006E04B8">
                <w:delText xml:space="preserve">. </w:delText>
              </w:r>
            </w:del>
            <w:bookmarkEnd w:id="783"/>
            <w:ins w:id="791" w:author="Břeťa Krejsa" w:date="2019-11-27T17:13:00Z">
              <w:r w:rsidR="00ED2E04">
                <w:t xml:space="preserve"> </w:t>
              </w:r>
            </w:ins>
            <w:r w:rsidRPr="00A567A4">
              <w:t>Stavby i zařízení musí být urbanisticky i stavebně provozně řešeny tak, že bez mimořádných opatření vůči okolnímu prostředí nepřekračují stanovené limity z hlediska ochrany zdraví a životního prostředí na plochách s jinou funkční náplní s územím sousedí. Plochy ochranné zeleně v rámci areálů a staveb.</w:t>
            </w:r>
          </w:p>
        </w:tc>
      </w:tr>
      <w:tr w:rsidR="003D1CDF" w:rsidRPr="00A567A4" w14:paraId="274CDE1B" w14:textId="77777777" w:rsidTr="00AA4826">
        <w:tc>
          <w:tcPr>
            <w:tcW w:w="2942" w:type="dxa"/>
            <w:tcBorders>
              <w:top w:val="single" w:sz="4" w:space="0" w:color="000000"/>
              <w:left w:val="single" w:sz="4" w:space="0" w:color="000000"/>
              <w:bottom w:val="single" w:sz="4" w:space="0" w:color="000000"/>
            </w:tcBorders>
          </w:tcPr>
          <w:p w14:paraId="53BE76C4" w14:textId="77777777" w:rsidR="003D1CDF" w:rsidRPr="00A567A4" w:rsidRDefault="003D1CDF" w:rsidP="003D1622">
            <w:pPr>
              <w:pStyle w:val="tabulkovpsmo"/>
              <w:jc w:val="both"/>
              <w:rPr>
                <w:b/>
              </w:rPr>
            </w:pPr>
            <w:r w:rsidRPr="00A567A4">
              <w:rPr>
                <w:b/>
              </w:rPr>
              <w:t>Podmíněně 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4CDF22F5" w14:textId="35DD9B94" w:rsidR="003D1CDF" w:rsidRPr="00A567A4" w:rsidRDefault="003D1CDF" w:rsidP="003D1622">
            <w:pPr>
              <w:pStyle w:val="tabulkovpsmo"/>
              <w:jc w:val="both"/>
            </w:pPr>
            <w:r w:rsidRPr="00A567A4">
              <w:t>Stavby pro služební nebo pohotovostní byty, pro činnosti navazující na zemědělskou prvovýrobu – upravovatelství a podobně.</w:t>
            </w:r>
          </w:p>
        </w:tc>
      </w:tr>
      <w:tr w:rsidR="003D1CDF" w:rsidRPr="00A567A4" w14:paraId="31814F5A" w14:textId="77777777" w:rsidTr="00AA4826">
        <w:tc>
          <w:tcPr>
            <w:tcW w:w="2942" w:type="dxa"/>
            <w:tcBorders>
              <w:top w:val="single" w:sz="4" w:space="0" w:color="000000"/>
              <w:left w:val="single" w:sz="4" w:space="0" w:color="000000"/>
              <w:bottom w:val="single" w:sz="4" w:space="0" w:color="000000"/>
            </w:tcBorders>
          </w:tcPr>
          <w:p w14:paraId="4AF18820" w14:textId="77777777" w:rsidR="003D1CDF" w:rsidRPr="00A567A4" w:rsidRDefault="003D1CDF" w:rsidP="003D1622">
            <w:pPr>
              <w:pStyle w:val="tabulkovpsmo"/>
              <w:jc w:val="both"/>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2F00170E" w14:textId="77777777" w:rsidR="003D1CDF" w:rsidRPr="00A567A4" w:rsidRDefault="003D1CDF" w:rsidP="003D1622">
            <w:pPr>
              <w:pStyle w:val="tabulkovpsmo"/>
              <w:jc w:val="both"/>
            </w:pPr>
            <w:r w:rsidRPr="00A567A4">
              <w:t>Veškeré stavby a činnosti, včetně související dopravní obsluhy, jejichž negativní účinky překračující nad přípustnou míru limity uvedené v příslušných předpisech zasahují za hranice areálu.</w:t>
            </w:r>
          </w:p>
        </w:tc>
      </w:tr>
      <w:tr w:rsidR="003D1CDF" w:rsidRPr="00A567A4" w14:paraId="6795DD14" w14:textId="77777777" w:rsidTr="00AA4826">
        <w:tc>
          <w:tcPr>
            <w:tcW w:w="2942" w:type="dxa"/>
            <w:tcBorders>
              <w:top w:val="single" w:sz="4" w:space="0" w:color="000000"/>
              <w:left w:val="single" w:sz="4" w:space="0" w:color="000000"/>
              <w:bottom w:val="single" w:sz="4" w:space="0" w:color="auto"/>
            </w:tcBorders>
          </w:tcPr>
          <w:p w14:paraId="48CDEC50" w14:textId="77777777" w:rsidR="003D1CDF" w:rsidRPr="00A567A4" w:rsidRDefault="003D1CDF" w:rsidP="0076557B">
            <w:pPr>
              <w:pStyle w:val="tabulkovpsmo"/>
              <w:rPr>
                <w:b/>
              </w:rPr>
            </w:pPr>
            <w:r w:rsidRPr="00A567A4">
              <w:rPr>
                <w:b/>
              </w:rPr>
              <w:t>Podmínky prostorového uspořádání</w:t>
            </w:r>
          </w:p>
        </w:tc>
        <w:tc>
          <w:tcPr>
            <w:tcW w:w="6414" w:type="dxa"/>
            <w:tcBorders>
              <w:top w:val="single" w:sz="4" w:space="0" w:color="000000"/>
              <w:left w:val="single" w:sz="4" w:space="0" w:color="000000"/>
              <w:bottom w:val="single" w:sz="4" w:space="0" w:color="auto"/>
              <w:right w:val="single" w:sz="4" w:space="0" w:color="000000"/>
            </w:tcBorders>
          </w:tcPr>
          <w:p w14:paraId="1EEF90E1" w14:textId="77777777" w:rsidR="003D1CDF" w:rsidRPr="00A567A4" w:rsidRDefault="003D1CDF" w:rsidP="003D1622">
            <w:pPr>
              <w:pStyle w:val="tabulkovpsmo"/>
              <w:jc w:val="both"/>
            </w:pPr>
            <w:r w:rsidRPr="00A567A4">
              <w:t>Výšková hladina zástavby nepřesáhne výšku tradičních hospodářských staveb v zastavěném území a hospodářských staveb ve volné krajině.</w:t>
            </w:r>
          </w:p>
        </w:tc>
      </w:tr>
      <w:tr w:rsidR="003D1CDF" w:rsidRPr="00A567A4" w14:paraId="0B6F7767" w14:textId="77777777" w:rsidTr="00AA4826">
        <w:tc>
          <w:tcPr>
            <w:tcW w:w="2942" w:type="dxa"/>
            <w:tcBorders>
              <w:top w:val="single" w:sz="4" w:space="0" w:color="auto"/>
              <w:bottom w:val="single" w:sz="4" w:space="0" w:color="auto"/>
            </w:tcBorders>
          </w:tcPr>
          <w:p w14:paraId="7B4F4432" w14:textId="77777777" w:rsidR="003D1CDF" w:rsidRPr="00A567A4" w:rsidRDefault="003D1CDF" w:rsidP="003D1622">
            <w:pPr>
              <w:pStyle w:val="tabulkovpsmo"/>
              <w:jc w:val="both"/>
              <w:rPr>
                <w:b/>
              </w:rPr>
            </w:pPr>
          </w:p>
        </w:tc>
        <w:tc>
          <w:tcPr>
            <w:tcW w:w="6414" w:type="dxa"/>
            <w:tcBorders>
              <w:top w:val="single" w:sz="4" w:space="0" w:color="auto"/>
              <w:bottom w:val="single" w:sz="4" w:space="0" w:color="auto"/>
            </w:tcBorders>
          </w:tcPr>
          <w:p w14:paraId="2AF81CA4" w14:textId="77777777" w:rsidR="003D1CDF" w:rsidRPr="00A567A4" w:rsidRDefault="003D1CDF" w:rsidP="003D1622">
            <w:pPr>
              <w:pStyle w:val="tabulkovpsmo"/>
              <w:jc w:val="both"/>
            </w:pPr>
          </w:p>
        </w:tc>
      </w:tr>
      <w:tr w:rsidR="003D1CDF" w:rsidRPr="00A567A4" w14:paraId="31AD3687" w14:textId="77777777" w:rsidTr="00AA4826">
        <w:tc>
          <w:tcPr>
            <w:tcW w:w="9356" w:type="dxa"/>
            <w:gridSpan w:val="2"/>
            <w:tcBorders>
              <w:top w:val="single" w:sz="4" w:space="0" w:color="auto"/>
              <w:left w:val="single" w:sz="4" w:space="0" w:color="000000"/>
              <w:bottom w:val="single" w:sz="4" w:space="0" w:color="000000"/>
              <w:right w:val="single" w:sz="4" w:space="0" w:color="000000"/>
            </w:tcBorders>
          </w:tcPr>
          <w:p w14:paraId="4E446A42" w14:textId="77777777" w:rsidR="003D1CDF" w:rsidRPr="00064AC7" w:rsidRDefault="003D1CDF" w:rsidP="003D1622">
            <w:pPr>
              <w:pStyle w:val="Nadpis3"/>
              <w:jc w:val="both"/>
              <w:rPr>
                <w:rFonts w:cs="Arial"/>
              </w:rPr>
            </w:pPr>
            <w:r w:rsidRPr="00064AC7">
              <w:rPr>
                <w:rFonts w:cs="Cambria"/>
                <w:iCs/>
              </w:rPr>
              <w:t>Plochy zeleně</w:t>
            </w:r>
          </w:p>
        </w:tc>
      </w:tr>
      <w:tr w:rsidR="003D1CDF" w:rsidRPr="00A567A4" w14:paraId="06CCAA88"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5D1196A2" w14:textId="77777777" w:rsidR="003D1CDF" w:rsidRPr="00064AC7" w:rsidRDefault="003D1CDF" w:rsidP="003D1622">
            <w:pPr>
              <w:pStyle w:val="Nadpis4"/>
              <w:rPr>
                <w:rFonts w:cs="Cambria"/>
                <w:i w:val="0"/>
                <w:color w:val="auto"/>
              </w:rPr>
            </w:pPr>
            <w:r w:rsidRPr="00064AC7">
              <w:rPr>
                <w:rFonts w:cs="Cambria"/>
                <w:i w:val="0"/>
                <w:iCs w:val="0"/>
                <w:color w:val="auto"/>
              </w:rPr>
              <w:t xml:space="preserve">ZV – </w:t>
            </w:r>
            <w:r w:rsidRPr="00064AC7">
              <w:rPr>
                <w:rFonts w:cs="Cambria"/>
                <w:i w:val="0"/>
                <w:color w:val="auto"/>
              </w:rPr>
              <w:t>Zeleň veřejná</w:t>
            </w:r>
          </w:p>
        </w:tc>
      </w:tr>
      <w:tr w:rsidR="003D1CDF" w:rsidRPr="00A567A4" w14:paraId="75231D2B" w14:textId="77777777" w:rsidTr="00AA4826">
        <w:tc>
          <w:tcPr>
            <w:tcW w:w="2942" w:type="dxa"/>
            <w:tcBorders>
              <w:top w:val="single" w:sz="4" w:space="0" w:color="000000"/>
              <w:left w:val="single" w:sz="4" w:space="0" w:color="000000"/>
              <w:bottom w:val="single" w:sz="4" w:space="0" w:color="000000"/>
            </w:tcBorders>
          </w:tcPr>
          <w:p w14:paraId="74B6E989"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282A2D93" w14:textId="77777777" w:rsidR="003D1CDF" w:rsidRPr="00A567A4" w:rsidRDefault="003D1CDF" w:rsidP="003D1622">
            <w:pPr>
              <w:pStyle w:val="tabulkovpsmo"/>
              <w:jc w:val="both"/>
            </w:pPr>
            <w:r w:rsidRPr="00A567A4">
              <w:t>Parky, trávníky a stromořadí, veřejně přístupná zeleň</w:t>
            </w:r>
          </w:p>
        </w:tc>
      </w:tr>
      <w:tr w:rsidR="003D1CDF" w:rsidRPr="00A567A4" w14:paraId="4D7DA11C" w14:textId="77777777" w:rsidTr="00AA4826">
        <w:tc>
          <w:tcPr>
            <w:tcW w:w="2942" w:type="dxa"/>
            <w:tcBorders>
              <w:top w:val="single" w:sz="4" w:space="0" w:color="000000"/>
              <w:left w:val="single" w:sz="4" w:space="0" w:color="000000"/>
              <w:bottom w:val="single" w:sz="4" w:space="0" w:color="000000"/>
            </w:tcBorders>
          </w:tcPr>
          <w:p w14:paraId="5F22E05F" w14:textId="77777777" w:rsidR="003D1CDF" w:rsidRPr="00A567A4" w:rsidRDefault="003D1CDF" w:rsidP="003D1622">
            <w:pPr>
              <w:pStyle w:val="tabulkovpsmo"/>
              <w:jc w:val="both"/>
              <w:rPr>
                <w:b/>
              </w:rPr>
            </w:pPr>
            <w:r w:rsidRPr="00A567A4">
              <w:rPr>
                <w:b/>
              </w:rPr>
              <w:lastRenderedPageBreak/>
              <w:t>Přípustná využití</w:t>
            </w:r>
          </w:p>
        </w:tc>
        <w:tc>
          <w:tcPr>
            <w:tcW w:w="6414" w:type="dxa"/>
            <w:tcBorders>
              <w:top w:val="single" w:sz="4" w:space="0" w:color="000000"/>
              <w:left w:val="single" w:sz="4" w:space="0" w:color="000000"/>
              <w:bottom w:val="single" w:sz="4" w:space="0" w:color="000000"/>
              <w:right w:val="single" w:sz="4" w:space="0" w:color="000000"/>
            </w:tcBorders>
          </w:tcPr>
          <w:p w14:paraId="58069020" w14:textId="77777777" w:rsidR="003D1CDF" w:rsidRPr="00A567A4" w:rsidRDefault="003D1CDF" w:rsidP="003D1622">
            <w:pPr>
              <w:pStyle w:val="tabulkovpsmo"/>
              <w:jc w:val="both"/>
            </w:pPr>
            <w:r w:rsidRPr="00A567A4">
              <w:t>Parkové úpravy ploch, mobiliář</w:t>
            </w:r>
          </w:p>
          <w:p w14:paraId="0ED3FFE2" w14:textId="77777777" w:rsidR="003D1CDF" w:rsidRPr="00A567A4" w:rsidRDefault="003D1CDF" w:rsidP="003D1622">
            <w:pPr>
              <w:pStyle w:val="tabulkovpsmo"/>
              <w:jc w:val="both"/>
            </w:pPr>
            <w:r w:rsidRPr="00A567A4">
              <w:t>Nezbytná technická a dopravní infrastruktura</w:t>
            </w:r>
          </w:p>
          <w:p w14:paraId="760C35EC" w14:textId="77777777" w:rsidR="003D1CDF" w:rsidRPr="00A567A4" w:rsidRDefault="003D1CDF" w:rsidP="003D1622">
            <w:pPr>
              <w:pStyle w:val="tabulkovpsmo"/>
              <w:jc w:val="both"/>
            </w:pPr>
            <w:r w:rsidRPr="00A567A4">
              <w:t>Dětská hřiště</w:t>
            </w:r>
          </w:p>
        </w:tc>
      </w:tr>
      <w:tr w:rsidR="003D1CDF" w:rsidRPr="00A567A4" w14:paraId="1D41EC2C" w14:textId="77777777" w:rsidTr="00AA4826">
        <w:tc>
          <w:tcPr>
            <w:tcW w:w="2942" w:type="dxa"/>
            <w:tcBorders>
              <w:top w:val="single" w:sz="4" w:space="0" w:color="000000"/>
              <w:left w:val="single" w:sz="4" w:space="0" w:color="000000"/>
              <w:bottom w:val="single" w:sz="4" w:space="0" w:color="000000"/>
            </w:tcBorders>
          </w:tcPr>
          <w:p w14:paraId="679A8B1B" w14:textId="77777777" w:rsidR="003D1CDF" w:rsidRPr="00A567A4" w:rsidRDefault="003D1CDF" w:rsidP="003D1622">
            <w:pPr>
              <w:pStyle w:val="tabulkovpsmo"/>
              <w:jc w:val="both"/>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2ED78624" w14:textId="77777777" w:rsidR="003D1CDF" w:rsidRPr="00A567A4" w:rsidRDefault="003D1CDF" w:rsidP="003D1622">
            <w:pPr>
              <w:pStyle w:val="tabulkovpsmo"/>
              <w:jc w:val="both"/>
            </w:pPr>
            <w:r w:rsidRPr="00A567A4">
              <w:t>Jakékoli jiné než hlavní a přípustné využití</w:t>
            </w:r>
          </w:p>
        </w:tc>
      </w:tr>
      <w:tr w:rsidR="003D1CDF" w:rsidRPr="00A567A4" w14:paraId="1244522A" w14:textId="77777777" w:rsidTr="00AA4826">
        <w:tc>
          <w:tcPr>
            <w:tcW w:w="2942" w:type="dxa"/>
            <w:tcBorders>
              <w:top w:val="single" w:sz="4" w:space="0" w:color="000000"/>
              <w:left w:val="single" w:sz="4" w:space="0" w:color="000000"/>
              <w:bottom w:val="single" w:sz="4" w:space="0" w:color="auto"/>
            </w:tcBorders>
          </w:tcPr>
          <w:p w14:paraId="050E0657" w14:textId="77777777" w:rsidR="003D1CDF" w:rsidRPr="00A567A4" w:rsidRDefault="003D1CDF" w:rsidP="0076557B">
            <w:pPr>
              <w:pStyle w:val="tabulkovpsmo"/>
              <w:rPr>
                <w:b/>
              </w:rPr>
            </w:pPr>
            <w:r w:rsidRPr="00A567A4">
              <w:rPr>
                <w:b/>
              </w:rPr>
              <w:t>Podmínky prostorového uspořádání</w:t>
            </w:r>
          </w:p>
        </w:tc>
        <w:tc>
          <w:tcPr>
            <w:tcW w:w="6414" w:type="dxa"/>
            <w:tcBorders>
              <w:top w:val="single" w:sz="4" w:space="0" w:color="000000"/>
              <w:left w:val="single" w:sz="4" w:space="0" w:color="000000"/>
              <w:bottom w:val="single" w:sz="4" w:space="0" w:color="auto"/>
              <w:right w:val="single" w:sz="4" w:space="0" w:color="000000"/>
            </w:tcBorders>
          </w:tcPr>
          <w:p w14:paraId="0615ED7C" w14:textId="77777777" w:rsidR="003D1CDF" w:rsidRPr="00A567A4" w:rsidRDefault="003D1CDF" w:rsidP="003D1622">
            <w:pPr>
              <w:pStyle w:val="tabulkovpsmo"/>
              <w:jc w:val="both"/>
            </w:pPr>
            <w:r w:rsidRPr="00A567A4">
              <w:t>Rozmístění ploch s ohledem na průhledy a dominanty sídel a skladba dřevin odpovídající stanovištním podmínkám</w:t>
            </w:r>
          </w:p>
        </w:tc>
      </w:tr>
      <w:tr w:rsidR="003D1CDF" w:rsidRPr="00A567A4" w14:paraId="230999A7" w14:textId="77777777" w:rsidTr="00AA4826">
        <w:tc>
          <w:tcPr>
            <w:tcW w:w="2942" w:type="dxa"/>
            <w:tcBorders>
              <w:top w:val="single" w:sz="4" w:space="0" w:color="auto"/>
              <w:bottom w:val="single" w:sz="4" w:space="0" w:color="auto"/>
            </w:tcBorders>
          </w:tcPr>
          <w:p w14:paraId="6210DDDD" w14:textId="77777777" w:rsidR="003D1CDF" w:rsidRPr="00A567A4" w:rsidRDefault="003D1CDF" w:rsidP="003D1622">
            <w:pPr>
              <w:pStyle w:val="tabulkovpsmo"/>
              <w:jc w:val="both"/>
              <w:rPr>
                <w:b/>
              </w:rPr>
            </w:pPr>
          </w:p>
        </w:tc>
        <w:tc>
          <w:tcPr>
            <w:tcW w:w="6414" w:type="dxa"/>
            <w:tcBorders>
              <w:top w:val="single" w:sz="4" w:space="0" w:color="auto"/>
              <w:bottom w:val="single" w:sz="4" w:space="0" w:color="auto"/>
            </w:tcBorders>
          </w:tcPr>
          <w:p w14:paraId="3C1C4180" w14:textId="77777777" w:rsidR="003D1CDF" w:rsidRPr="00A567A4" w:rsidRDefault="003D1CDF" w:rsidP="003D1622">
            <w:pPr>
              <w:pStyle w:val="tabulkovpsmo"/>
              <w:jc w:val="both"/>
            </w:pPr>
          </w:p>
        </w:tc>
      </w:tr>
      <w:tr w:rsidR="003D1CDF" w:rsidRPr="00A567A4" w14:paraId="5379123D" w14:textId="77777777" w:rsidTr="00AA4826">
        <w:tc>
          <w:tcPr>
            <w:tcW w:w="9356" w:type="dxa"/>
            <w:gridSpan w:val="2"/>
            <w:tcBorders>
              <w:top w:val="single" w:sz="4" w:space="0" w:color="auto"/>
              <w:left w:val="single" w:sz="4" w:space="0" w:color="000000"/>
              <w:bottom w:val="single" w:sz="4" w:space="0" w:color="000000"/>
              <w:right w:val="single" w:sz="4" w:space="0" w:color="000000"/>
            </w:tcBorders>
          </w:tcPr>
          <w:p w14:paraId="42586074" w14:textId="77777777" w:rsidR="003D1CDF" w:rsidRPr="00064AC7" w:rsidRDefault="003D1CDF" w:rsidP="003D1622">
            <w:pPr>
              <w:pStyle w:val="Nadpis4"/>
              <w:rPr>
                <w:rFonts w:cs="Cambria"/>
                <w:i w:val="0"/>
                <w:color w:val="auto"/>
              </w:rPr>
            </w:pPr>
            <w:r w:rsidRPr="00064AC7">
              <w:rPr>
                <w:rFonts w:cs="Cambria"/>
                <w:i w:val="0"/>
                <w:iCs w:val="0"/>
                <w:color w:val="auto"/>
              </w:rPr>
              <w:t xml:space="preserve">ZS – </w:t>
            </w:r>
            <w:r w:rsidRPr="00064AC7">
              <w:rPr>
                <w:rFonts w:cs="Cambria"/>
                <w:i w:val="0"/>
                <w:color w:val="auto"/>
              </w:rPr>
              <w:t>Zeleň soukromá a vyhrazená</w:t>
            </w:r>
          </w:p>
        </w:tc>
      </w:tr>
      <w:tr w:rsidR="003D1CDF" w:rsidRPr="00A567A4" w14:paraId="3C872525" w14:textId="77777777" w:rsidTr="00AA4826">
        <w:tc>
          <w:tcPr>
            <w:tcW w:w="2942" w:type="dxa"/>
            <w:tcBorders>
              <w:top w:val="single" w:sz="4" w:space="0" w:color="000000"/>
              <w:left w:val="single" w:sz="4" w:space="0" w:color="000000"/>
              <w:bottom w:val="single" w:sz="4" w:space="0" w:color="000000"/>
            </w:tcBorders>
          </w:tcPr>
          <w:p w14:paraId="66BD8EAA"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11170E2A" w14:textId="77777777" w:rsidR="003D1CDF" w:rsidRPr="00A567A4" w:rsidRDefault="003D1CDF" w:rsidP="003D1622">
            <w:pPr>
              <w:pStyle w:val="tabulkovpsmo"/>
              <w:jc w:val="both"/>
              <w:rPr>
                <w:lang w:eastAsia="cs-CZ"/>
              </w:rPr>
            </w:pPr>
            <w:r w:rsidRPr="00A567A4">
              <w:t>Soukromá</w:t>
            </w:r>
            <w:r w:rsidRPr="00A567A4">
              <w:rPr>
                <w:lang w:eastAsia="cs-CZ"/>
              </w:rPr>
              <w:t xml:space="preserve"> zeleň zahrad a sadů</w:t>
            </w:r>
          </w:p>
        </w:tc>
      </w:tr>
      <w:tr w:rsidR="003D1CDF" w:rsidRPr="00A567A4" w14:paraId="46401FAE" w14:textId="77777777" w:rsidTr="00AA4826">
        <w:tc>
          <w:tcPr>
            <w:tcW w:w="2942" w:type="dxa"/>
            <w:tcBorders>
              <w:top w:val="single" w:sz="4" w:space="0" w:color="000000"/>
              <w:left w:val="single" w:sz="4" w:space="0" w:color="000000"/>
              <w:bottom w:val="single" w:sz="4" w:space="0" w:color="000000"/>
            </w:tcBorders>
          </w:tcPr>
          <w:p w14:paraId="27A8C5A6" w14:textId="77777777" w:rsidR="003D1CDF" w:rsidRPr="00A567A4" w:rsidRDefault="003D1CDF" w:rsidP="003D1622">
            <w:pPr>
              <w:pStyle w:val="tabulkovpsmo"/>
              <w:jc w:val="both"/>
              <w:rPr>
                <w:b/>
              </w:rPr>
            </w:pPr>
            <w:r w:rsidRPr="00A567A4">
              <w:rPr>
                <w:b/>
              </w:rPr>
              <w:t>Přípustná využití</w:t>
            </w:r>
          </w:p>
        </w:tc>
        <w:tc>
          <w:tcPr>
            <w:tcW w:w="6414" w:type="dxa"/>
            <w:tcBorders>
              <w:top w:val="single" w:sz="4" w:space="0" w:color="000000"/>
              <w:left w:val="single" w:sz="4" w:space="0" w:color="000000"/>
              <w:bottom w:val="single" w:sz="4" w:space="0" w:color="000000"/>
              <w:right w:val="single" w:sz="4" w:space="0" w:color="000000"/>
            </w:tcBorders>
          </w:tcPr>
          <w:p w14:paraId="10B3368B" w14:textId="77777777" w:rsidR="003D1CDF" w:rsidRPr="00A567A4" w:rsidRDefault="003D1CDF" w:rsidP="003D1622">
            <w:pPr>
              <w:pStyle w:val="tabulkovpsmo"/>
              <w:jc w:val="both"/>
              <w:rPr>
                <w:lang w:eastAsia="cs-CZ"/>
              </w:rPr>
            </w:pPr>
            <w:r w:rsidRPr="00A567A4">
              <w:t>Pokud</w:t>
            </w:r>
            <w:r w:rsidRPr="00A567A4">
              <w:rPr>
                <w:lang w:eastAsia="cs-CZ"/>
              </w:rPr>
              <w:t xml:space="preserve"> se nejedná o pozemek určený k plnění funkce lesa lze na pozemku umístit jednu stavbu do 12 m² zastavěné plochy v souladu s § 103 odst. 1 písm. A) bod 1 stavebního zákona, sloužící pro uskladnění zahradního náčiní.</w:t>
            </w:r>
          </w:p>
        </w:tc>
      </w:tr>
      <w:tr w:rsidR="003D1CDF" w:rsidRPr="00A567A4" w14:paraId="30D3D2FD" w14:textId="77777777" w:rsidTr="00AA4826">
        <w:tc>
          <w:tcPr>
            <w:tcW w:w="2942" w:type="dxa"/>
            <w:tcBorders>
              <w:top w:val="single" w:sz="4" w:space="0" w:color="000000"/>
              <w:left w:val="single" w:sz="4" w:space="0" w:color="000000"/>
              <w:bottom w:val="single" w:sz="4" w:space="0" w:color="000000"/>
            </w:tcBorders>
          </w:tcPr>
          <w:p w14:paraId="250C1DFF" w14:textId="77777777" w:rsidR="003D1CDF" w:rsidRPr="00A567A4" w:rsidRDefault="003D1CDF" w:rsidP="003D1622">
            <w:pPr>
              <w:pStyle w:val="tabulkovpsmo"/>
              <w:jc w:val="both"/>
              <w:rPr>
                <w:b/>
              </w:rPr>
            </w:pPr>
            <w:r w:rsidRPr="00A567A4">
              <w:rPr>
                <w:b/>
              </w:rPr>
              <w:t>Podmíněně 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5CE77390" w14:textId="77777777" w:rsidR="003D1CDF" w:rsidRPr="00A567A4" w:rsidRDefault="003D1CDF" w:rsidP="003D1622">
            <w:pPr>
              <w:pStyle w:val="tabulkovpsmo"/>
              <w:jc w:val="both"/>
              <w:rPr>
                <w:lang w:eastAsia="cs-CZ"/>
              </w:rPr>
            </w:pPr>
            <w:r w:rsidRPr="00A567A4">
              <w:rPr>
                <w:lang w:eastAsia="cs-CZ"/>
              </w:rPr>
              <w:t>Veškeré stavby a činnosti nesouvisející s hlavním a přípustným využitím.</w:t>
            </w:r>
          </w:p>
          <w:p w14:paraId="3649306F" w14:textId="77777777" w:rsidR="003D1CDF" w:rsidRPr="00A567A4" w:rsidRDefault="003D1CDF" w:rsidP="003D1622">
            <w:pPr>
              <w:pStyle w:val="tabulkovpsmo"/>
              <w:jc w:val="both"/>
            </w:pPr>
            <w:r w:rsidRPr="00A567A4">
              <w:rPr>
                <w:lang w:eastAsia="cs-CZ"/>
              </w:rPr>
              <w:t>Doplňkové stavby a zařízení ke stavbě pro bydlení, které nesnižují kvalitu prostředí a pohodu bydlení.</w:t>
            </w:r>
          </w:p>
        </w:tc>
      </w:tr>
      <w:tr w:rsidR="003D1CDF" w:rsidRPr="00A567A4" w14:paraId="2546644B" w14:textId="77777777" w:rsidTr="00AA4826">
        <w:tc>
          <w:tcPr>
            <w:tcW w:w="2942" w:type="dxa"/>
            <w:tcBorders>
              <w:top w:val="single" w:sz="4" w:space="0" w:color="000000"/>
              <w:left w:val="single" w:sz="4" w:space="0" w:color="000000"/>
              <w:bottom w:val="single" w:sz="4" w:space="0" w:color="000000"/>
            </w:tcBorders>
          </w:tcPr>
          <w:p w14:paraId="49520462" w14:textId="77777777" w:rsidR="003D1CDF" w:rsidRPr="00A567A4" w:rsidRDefault="003D1CDF" w:rsidP="003D1622">
            <w:pPr>
              <w:pStyle w:val="tabulkovpsmo"/>
              <w:jc w:val="both"/>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6A7F0096" w14:textId="77777777" w:rsidR="003D1CDF" w:rsidRPr="00A567A4" w:rsidRDefault="003D1CDF" w:rsidP="003D1622">
            <w:pPr>
              <w:pStyle w:val="tabulkovpsmo"/>
              <w:jc w:val="both"/>
            </w:pPr>
            <w:r w:rsidRPr="00A567A4">
              <w:t>Jakékoli jiné než přípustné a podmíněně přípustné využití</w:t>
            </w:r>
          </w:p>
        </w:tc>
      </w:tr>
      <w:tr w:rsidR="003D1CDF" w:rsidRPr="00A567A4" w14:paraId="3EFD0473" w14:textId="77777777" w:rsidTr="00AA4826">
        <w:tc>
          <w:tcPr>
            <w:tcW w:w="2942" w:type="dxa"/>
            <w:tcBorders>
              <w:top w:val="single" w:sz="4" w:space="0" w:color="000000"/>
              <w:bottom w:val="single" w:sz="4" w:space="0" w:color="000000"/>
            </w:tcBorders>
          </w:tcPr>
          <w:p w14:paraId="18825702" w14:textId="77777777" w:rsidR="003D1CDF" w:rsidRPr="00A567A4" w:rsidRDefault="003D1CDF" w:rsidP="00A25263">
            <w:pPr>
              <w:pStyle w:val="tabulkovpsmo"/>
              <w:jc w:val="both"/>
              <w:rPr>
                <w:b/>
              </w:rPr>
            </w:pPr>
          </w:p>
        </w:tc>
        <w:tc>
          <w:tcPr>
            <w:tcW w:w="6414" w:type="dxa"/>
            <w:tcBorders>
              <w:top w:val="single" w:sz="4" w:space="0" w:color="000000"/>
              <w:bottom w:val="single" w:sz="4" w:space="0" w:color="000000"/>
            </w:tcBorders>
          </w:tcPr>
          <w:p w14:paraId="5B509F52" w14:textId="77777777" w:rsidR="003D1CDF" w:rsidRPr="00A567A4" w:rsidRDefault="003D1CDF" w:rsidP="003D1622">
            <w:pPr>
              <w:pStyle w:val="tabulkovpsmo"/>
              <w:jc w:val="both"/>
            </w:pPr>
          </w:p>
        </w:tc>
      </w:tr>
      <w:tr w:rsidR="003D1CDF" w:rsidRPr="00A567A4" w14:paraId="29421EC5"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0BA08CB1" w14:textId="77777777" w:rsidR="003D1CDF" w:rsidRPr="00064AC7" w:rsidRDefault="003D1CDF" w:rsidP="003D1622">
            <w:pPr>
              <w:pStyle w:val="Nadpis3"/>
              <w:jc w:val="both"/>
              <w:rPr>
                <w:rFonts w:cs="Arial"/>
              </w:rPr>
            </w:pPr>
            <w:r w:rsidRPr="00064AC7">
              <w:rPr>
                <w:rFonts w:cs="Cambria"/>
                <w:iCs/>
              </w:rPr>
              <w:t>Veřejná prostranství</w:t>
            </w:r>
          </w:p>
        </w:tc>
      </w:tr>
      <w:tr w:rsidR="003D1CDF" w:rsidRPr="00A567A4" w14:paraId="58463400" w14:textId="77777777" w:rsidTr="00AA4826">
        <w:tc>
          <w:tcPr>
            <w:tcW w:w="9356" w:type="dxa"/>
            <w:gridSpan w:val="2"/>
            <w:tcBorders>
              <w:top w:val="single" w:sz="4" w:space="0" w:color="000000"/>
              <w:left w:val="single" w:sz="4" w:space="0" w:color="000000"/>
              <w:bottom w:val="single" w:sz="4" w:space="0" w:color="000000"/>
              <w:right w:val="single" w:sz="4" w:space="0" w:color="000000"/>
            </w:tcBorders>
          </w:tcPr>
          <w:p w14:paraId="68A33572" w14:textId="77777777" w:rsidR="003D1CDF" w:rsidRPr="00064AC7" w:rsidRDefault="003D1CDF" w:rsidP="003D1622">
            <w:pPr>
              <w:pStyle w:val="Nadpis4"/>
              <w:rPr>
                <w:rFonts w:cs="Cambria"/>
                <w:i w:val="0"/>
                <w:color w:val="auto"/>
              </w:rPr>
            </w:pPr>
            <w:r w:rsidRPr="00064AC7">
              <w:rPr>
                <w:rFonts w:cs="Cambria"/>
                <w:i w:val="0"/>
                <w:iCs w:val="0"/>
                <w:color w:val="auto"/>
              </w:rPr>
              <w:t xml:space="preserve">PV – </w:t>
            </w:r>
            <w:r w:rsidRPr="00064AC7">
              <w:rPr>
                <w:rFonts w:cs="Cambria"/>
                <w:i w:val="0"/>
                <w:color w:val="auto"/>
              </w:rPr>
              <w:t>Veřejná prostranství</w:t>
            </w:r>
          </w:p>
        </w:tc>
      </w:tr>
      <w:tr w:rsidR="003D1CDF" w:rsidRPr="00A567A4" w14:paraId="5BB99F02" w14:textId="77777777" w:rsidTr="00AA4826">
        <w:tc>
          <w:tcPr>
            <w:tcW w:w="2942" w:type="dxa"/>
            <w:tcBorders>
              <w:top w:val="single" w:sz="4" w:space="0" w:color="000000"/>
              <w:left w:val="single" w:sz="4" w:space="0" w:color="000000"/>
              <w:bottom w:val="single" w:sz="4" w:space="0" w:color="000000"/>
            </w:tcBorders>
          </w:tcPr>
          <w:p w14:paraId="1845B8D2" w14:textId="77777777" w:rsidR="003D1CDF" w:rsidRPr="00A567A4" w:rsidRDefault="003D1CDF" w:rsidP="003D1622">
            <w:pPr>
              <w:pStyle w:val="tabulkovpsmo"/>
              <w:jc w:val="both"/>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45D01B71" w14:textId="77777777" w:rsidR="003D1CDF" w:rsidRPr="00A567A4" w:rsidRDefault="003D1CDF" w:rsidP="003D1622">
            <w:pPr>
              <w:pStyle w:val="tabulkovpsmo"/>
              <w:jc w:val="both"/>
            </w:pPr>
            <w:r w:rsidRPr="00A567A4">
              <w:t xml:space="preserve">Prostory přístupné každému bez omezení, tedy sloužící obecnému užívání, a to bez ohledu na vlastnictví k tomuto prostoru v zastavěném území. </w:t>
            </w:r>
          </w:p>
        </w:tc>
      </w:tr>
      <w:tr w:rsidR="003D1CDF" w:rsidRPr="00A567A4" w14:paraId="39B51651" w14:textId="77777777" w:rsidTr="00AA4826">
        <w:tc>
          <w:tcPr>
            <w:tcW w:w="2942" w:type="dxa"/>
            <w:tcBorders>
              <w:top w:val="single" w:sz="4" w:space="0" w:color="000000"/>
              <w:left w:val="single" w:sz="4" w:space="0" w:color="000000"/>
              <w:bottom w:val="single" w:sz="4" w:space="0" w:color="000000"/>
            </w:tcBorders>
          </w:tcPr>
          <w:p w14:paraId="7B15EB36" w14:textId="77777777" w:rsidR="003D1CDF" w:rsidRPr="00A567A4" w:rsidRDefault="003D1CDF" w:rsidP="003D1622">
            <w:pPr>
              <w:pStyle w:val="tabulkovpsmo"/>
              <w:jc w:val="both"/>
              <w:rPr>
                <w:b/>
              </w:rPr>
            </w:pPr>
            <w:r w:rsidRPr="00A567A4">
              <w:rPr>
                <w:b/>
              </w:rPr>
              <w:t>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12ED6E81" w14:textId="77777777" w:rsidR="003D1CDF" w:rsidRPr="00A567A4" w:rsidRDefault="003D1CDF" w:rsidP="003D1622">
            <w:pPr>
              <w:pStyle w:val="tabulkovpsmo"/>
              <w:jc w:val="both"/>
            </w:pPr>
            <w:r w:rsidRPr="00A567A4">
              <w:t>Pozemky související dopravní a technické infrastruktury a občanského vybavení, slučitelné s účelem veřejných prostranství. Parkové úpravy ploch, mobiliář. Nezbytná technická a dopravní infrastruktura. Dětské hřiště. Plochy návsí, ulice, místní a účelové komunikace, pěší cesty, klidovou dopravu, cyklistickou dopravu mimo zastavěné území, tržiště, chodníky, doprovodná a ochranná zeleň, veřejná zeleň, parky, drobná dětská hřiště. Plochy pro vybavenost parteru odpovídající danému místu v hierarchii prostorů obce.</w:t>
            </w:r>
          </w:p>
        </w:tc>
      </w:tr>
      <w:tr w:rsidR="003D1CDF" w:rsidRPr="00A567A4" w14:paraId="32836C43" w14:textId="77777777" w:rsidTr="00AA4826">
        <w:tc>
          <w:tcPr>
            <w:tcW w:w="2942" w:type="dxa"/>
            <w:tcBorders>
              <w:top w:val="single" w:sz="4" w:space="0" w:color="000000"/>
              <w:left w:val="single" w:sz="4" w:space="0" w:color="000000"/>
              <w:bottom w:val="single" w:sz="4" w:space="0" w:color="000000"/>
            </w:tcBorders>
          </w:tcPr>
          <w:p w14:paraId="7325F7E4" w14:textId="77777777" w:rsidR="003D1CDF" w:rsidRPr="00A567A4" w:rsidRDefault="003D1CDF" w:rsidP="003D1622">
            <w:pPr>
              <w:pStyle w:val="tabulkovpsmo"/>
              <w:jc w:val="both"/>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12A3D733" w14:textId="77777777" w:rsidR="003D1CDF" w:rsidRPr="00A567A4" w:rsidRDefault="003D1CDF" w:rsidP="003D1622">
            <w:pPr>
              <w:pStyle w:val="tabulkovpsmo"/>
              <w:jc w:val="both"/>
            </w:pPr>
            <w:r w:rsidRPr="00A567A4">
              <w:t>Jakékoli jiné než přípustné a podmíněně přípustné využití</w:t>
            </w:r>
          </w:p>
        </w:tc>
      </w:tr>
      <w:tr w:rsidR="003D1CDF" w:rsidRPr="00A567A4" w14:paraId="6501C22C" w14:textId="77777777" w:rsidTr="00AA4826">
        <w:tc>
          <w:tcPr>
            <w:tcW w:w="2942" w:type="dxa"/>
            <w:tcBorders>
              <w:top w:val="single" w:sz="4" w:space="0" w:color="000000"/>
              <w:left w:val="single" w:sz="4" w:space="0" w:color="000000"/>
              <w:bottom w:val="single" w:sz="4" w:space="0" w:color="000000"/>
            </w:tcBorders>
          </w:tcPr>
          <w:p w14:paraId="76DD0AAC" w14:textId="77777777" w:rsidR="003D1CDF" w:rsidRPr="00A567A4" w:rsidRDefault="003D1CDF" w:rsidP="0076557B">
            <w:pPr>
              <w:pStyle w:val="tabulkovpsmo"/>
              <w:rPr>
                <w:b/>
              </w:rPr>
            </w:pPr>
            <w:r w:rsidRPr="00A567A4">
              <w:rPr>
                <w:b/>
              </w:rPr>
              <w:t>Podmínky prostorového uspořádání</w:t>
            </w:r>
          </w:p>
        </w:tc>
        <w:tc>
          <w:tcPr>
            <w:tcW w:w="6414" w:type="dxa"/>
            <w:tcBorders>
              <w:top w:val="single" w:sz="4" w:space="0" w:color="000000"/>
              <w:left w:val="single" w:sz="4" w:space="0" w:color="000000"/>
              <w:bottom w:val="single" w:sz="4" w:space="0" w:color="000000"/>
              <w:right w:val="single" w:sz="4" w:space="0" w:color="000000"/>
            </w:tcBorders>
          </w:tcPr>
          <w:p w14:paraId="18EF5B81" w14:textId="77777777" w:rsidR="003D1CDF" w:rsidRPr="00A567A4" w:rsidRDefault="003D1CDF" w:rsidP="003D1622">
            <w:pPr>
              <w:pStyle w:val="tabulkovpsmo"/>
              <w:jc w:val="both"/>
            </w:pPr>
            <w:r w:rsidRPr="00A567A4">
              <w:t>Prostorové uspořádání musí koordinovat plochy pro bezpečný pohyb pěších a automobilový provoz, pokud je ve veřejném prostranství zastoupen. Na kvalitu vybavení parteru veřejných prostranství musí být kladeny zvýšené estetické a hygienické nároky.</w:t>
            </w:r>
          </w:p>
          <w:p w14:paraId="31961072" w14:textId="77777777" w:rsidR="003D1CDF" w:rsidRPr="00A567A4" w:rsidRDefault="003D1CDF" w:rsidP="003D1622">
            <w:pPr>
              <w:pStyle w:val="tabulkovpsmo"/>
              <w:jc w:val="both"/>
            </w:pPr>
            <w:r w:rsidRPr="00A567A4">
              <w:t>Rozmístění ploch s ohledem na průhledy a dominanty sídel a skladba dřevin odpovídající stanovištním podmínkám</w:t>
            </w:r>
          </w:p>
        </w:tc>
      </w:tr>
    </w:tbl>
    <w:p w14:paraId="0F830D3F" w14:textId="77777777" w:rsidR="003D1CDF" w:rsidRPr="00A567A4" w:rsidRDefault="003D1CDF" w:rsidP="003D1622"/>
    <w:tbl>
      <w:tblPr>
        <w:tblW w:w="9356" w:type="dxa"/>
        <w:tblInd w:w="-34" w:type="dxa"/>
        <w:tblLayout w:type="fixed"/>
        <w:tblLook w:val="0000" w:firstRow="0" w:lastRow="0" w:firstColumn="0" w:lastColumn="0" w:noHBand="0" w:noVBand="0"/>
      </w:tblPr>
      <w:tblGrid>
        <w:gridCol w:w="2942"/>
        <w:gridCol w:w="6414"/>
      </w:tblGrid>
      <w:tr w:rsidR="003D1CDF" w:rsidRPr="00A567A4" w14:paraId="5BD3F7C7" w14:textId="77777777" w:rsidTr="00577CFD">
        <w:tc>
          <w:tcPr>
            <w:tcW w:w="9356" w:type="dxa"/>
            <w:gridSpan w:val="2"/>
            <w:tcBorders>
              <w:top w:val="single" w:sz="4" w:space="0" w:color="000000"/>
              <w:left w:val="single" w:sz="4" w:space="0" w:color="000000"/>
              <w:bottom w:val="single" w:sz="4" w:space="0" w:color="000000"/>
              <w:right w:val="single" w:sz="4" w:space="0" w:color="000000"/>
            </w:tcBorders>
          </w:tcPr>
          <w:p w14:paraId="319FD5A5" w14:textId="77777777" w:rsidR="003D1CDF" w:rsidRPr="00064AC7" w:rsidRDefault="003D1CDF" w:rsidP="00AA4826">
            <w:pPr>
              <w:pStyle w:val="Nadpis4"/>
              <w:rPr>
                <w:rFonts w:cs="Cambria"/>
                <w:i w:val="0"/>
              </w:rPr>
            </w:pPr>
            <w:r w:rsidRPr="00064AC7">
              <w:rPr>
                <w:rFonts w:cs="Cambria"/>
                <w:i w:val="0"/>
              </w:rPr>
              <w:lastRenderedPageBreak/>
              <w:t>ZP – Zeleň přírodního charakteru v zastavěném území</w:t>
            </w:r>
          </w:p>
        </w:tc>
      </w:tr>
      <w:tr w:rsidR="003D1CDF" w:rsidRPr="00A567A4" w14:paraId="5D51CBB1" w14:textId="77777777" w:rsidTr="00577CFD">
        <w:tc>
          <w:tcPr>
            <w:tcW w:w="2942" w:type="dxa"/>
            <w:tcBorders>
              <w:top w:val="single" w:sz="4" w:space="0" w:color="000000"/>
              <w:left w:val="single" w:sz="4" w:space="0" w:color="000000"/>
              <w:bottom w:val="single" w:sz="4" w:space="0" w:color="000000"/>
            </w:tcBorders>
          </w:tcPr>
          <w:p w14:paraId="6DD56927" w14:textId="77777777" w:rsidR="003D1CDF" w:rsidRPr="00A567A4" w:rsidRDefault="003D1CDF" w:rsidP="00AA4826">
            <w:pPr>
              <w:rPr>
                <w:b/>
              </w:rPr>
            </w:pPr>
            <w:r w:rsidRPr="00A567A4">
              <w:rPr>
                <w:b/>
              </w:rPr>
              <w:t>Hlavní využití</w:t>
            </w:r>
          </w:p>
        </w:tc>
        <w:tc>
          <w:tcPr>
            <w:tcW w:w="6414" w:type="dxa"/>
            <w:tcBorders>
              <w:top w:val="single" w:sz="4" w:space="0" w:color="000000"/>
              <w:left w:val="single" w:sz="4" w:space="0" w:color="000000"/>
              <w:bottom w:val="single" w:sz="4" w:space="0" w:color="000000"/>
              <w:right w:val="single" w:sz="4" w:space="0" w:color="000000"/>
            </w:tcBorders>
          </w:tcPr>
          <w:p w14:paraId="2F2FF188" w14:textId="77777777" w:rsidR="003D1CDF" w:rsidRPr="00A567A4" w:rsidRDefault="003D1CDF" w:rsidP="00AA4826">
            <w:pPr>
              <w:rPr>
                <w:color w:val="000000"/>
              </w:rPr>
            </w:pPr>
            <w:r w:rsidRPr="00A567A4">
              <w:rPr>
                <w:color w:val="000000"/>
              </w:rPr>
              <w:t xml:space="preserve">pozemky zeleně v sídlech, udržované v přírodě blízkém stavu, například průchod územního systému ekologické stability zastavěným územím. </w:t>
            </w:r>
          </w:p>
        </w:tc>
      </w:tr>
      <w:tr w:rsidR="003D1CDF" w:rsidRPr="00A567A4" w14:paraId="24DAC629" w14:textId="77777777" w:rsidTr="00577CFD">
        <w:tc>
          <w:tcPr>
            <w:tcW w:w="2942" w:type="dxa"/>
            <w:tcBorders>
              <w:top w:val="single" w:sz="4" w:space="0" w:color="000000"/>
              <w:left w:val="single" w:sz="4" w:space="0" w:color="000000"/>
              <w:bottom w:val="single" w:sz="4" w:space="0" w:color="000000"/>
            </w:tcBorders>
          </w:tcPr>
          <w:p w14:paraId="2600249D" w14:textId="77777777" w:rsidR="003D1CDF" w:rsidRPr="00A567A4" w:rsidRDefault="003D1CDF" w:rsidP="00AA4826">
            <w:pPr>
              <w:rPr>
                <w:b/>
              </w:rPr>
            </w:pPr>
            <w:r w:rsidRPr="00A567A4">
              <w:rPr>
                <w:b/>
              </w:rPr>
              <w:t>Přípustná využití</w:t>
            </w:r>
          </w:p>
        </w:tc>
        <w:tc>
          <w:tcPr>
            <w:tcW w:w="6414" w:type="dxa"/>
            <w:tcBorders>
              <w:top w:val="single" w:sz="4" w:space="0" w:color="000000"/>
              <w:left w:val="single" w:sz="4" w:space="0" w:color="000000"/>
              <w:bottom w:val="single" w:sz="4" w:space="0" w:color="000000"/>
              <w:right w:val="single" w:sz="4" w:space="0" w:color="000000"/>
            </w:tcBorders>
          </w:tcPr>
          <w:p w14:paraId="6E89504F" w14:textId="77777777" w:rsidR="003D1CDF" w:rsidRPr="00A567A4" w:rsidRDefault="003D1CDF" w:rsidP="00AA4826">
            <w:pPr>
              <w:rPr>
                <w:color w:val="000000"/>
              </w:rPr>
            </w:pPr>
            <w:r w:rsidRPr="00A567A4">
              <w:rPr>
                <w:color w:val="000000"/>
              </w:rPr>
              <w:t xml:space="preserve">pěší cesty, cyklistické stezky. </w:t>
            </w:r>
          </w:p>
        </w:tc>
      </w:tr>
      <w:tr w:rsidR="003D1CDF" w:rsidRPr="00A567A4" w14:paraId="28D88936" w14:textId="77777777" w:rsidTr="00577CFD">
        <w:tc>
          <w:tcPr>
            <w:tcW w:w="2942" w:type="dxa"/>
            <w:tcBorders>
              <w:top w:val="single" w:sz="4" w:space="0" w:color="000000"/>
              <w:left w:val="single" w:sz="4" w:space="0" w:color="000000"/>
              <w:bottom w:val="single" w:sz="4" w:space="0" w:color="000000"/>
            </w:tcBorders>
          </w:tcPr>
          <w:p w14:paraId="77F0D641" w14:textId="77777777" w:rsidR="003D1CDF" w:rsidRPr="00A567A4" w:rsidRDefault="003D1CDF" w:rsidP="00AA4826">
            <w:pPr>
              <w:rPr>
                <w:b/>
              </w:rPr>
            </w:pPr>
            <w:r w:rsidRPr="00A567A4">
              <w:rPr>
                <w:b/>
              </w:rPr>
              <w:t>Nepřípustné využití</w:t>
            </w:r>
          </w:p>
        </w:tc>
        <w:tc>
          <w:tcPr>
            <w:tcW w:w="6414" w:type="dxa"/>
            <w:tcBorders>
              <w:top w:val="single" w:sz="4" w:space="0" w:color="000000"/>
              <w:left w:val="single" w:sz="4" w:space="0" w:color="000000"/>
              <w:bottom w:val="single" w:sz="4" w:space="0" w:color="000000"/>
              <w:right w:val="single" w:sz="4" w:space="0" w:color="000000"/>
            </w:tcBorders>
          </w:tcPr>
          <w:p w14:paraId="6D5860C4" w14:textId="77777777" w:rsidR="003D1CDF" w:rsidRPr="00A567A4" w:rsidRDefault="003D1CDF" w:rsidP="00AA4826">
            <w:pPr>
              <w:rPr>
                <w:color w:val="000000"/>
              </w:rPr>
            </w:pPr>
            <w:r w:rsidRPr="00A567A4">
              <w:rPr>
                <w:color w:val="000000"/>
              </w:rPr>
              <w:t xml:space="preserve">oplocení, </w:t>
            </w:r>
          </w:p>
          <w:p w14:paraId="7285216E" w14:textId="77777777" w:rsidR="003D1CDF" w:rsidRPr="00A567A4" w:rsidRDefault="003D1CDF" w:rsidP="00AA4826">
            <w:pPr>
              <w:rPr>
                <w:color w:val="000000"/>
              </w:rPr>
            </w:pPr>
            <w:r w:rsidRPr="00A567A4">
              <w:rPr>
                <w:color w:val="000000"/>
              </w:rPr>
              <w:t xml:space="preserve">veškeré stavby, zařízení a činnosti nesouvisející s hlavním nebo přípustným využitím, </w:t>
            </w:r>
          </w:p>
          <w:p w14:paraId="78607E41" w14:textId="77777777" w:rsidR="003D1CDF" w:rsidRPr="00A567A4" w:rsidRDefault="003D1CDF" w:rsidP="00AA4826">
            <w:pPr>
              <w:rPr>
                <w:color w:val="000000"/>
                <w:sz w:val="23"/>
                <w:szCs w:val="23"/>
              </w:rPr>
            </w:pPr>
            <w:r w:rsidRPr="00A567A4">
              <w:rPr>
                <w:color w:val="000000"/>
              </w:rPr>
              <w:t>veškeré stavby, zařízení a činnosti neslučitelné s hlavním využitím.</w:t>
            </w:r>
          </w:p>
        </w:tc>
      </w:tr>
      <w:tr w:rsidR="003D1CDF" w:rsidRPr="00A567A4" w14:paraId="16630F2D" w14:textId="77777777" w:rsidTr="00577CFD">
        <w:tc>
          <w:tcPr>
            <w:tcW w:w="2942" w:type="dxa"/>
            <w:tcBorders>
              <w:top w:val="single" w:sz="4" w:space="0" w:color="000000"/>
              <w:left w:val="single" w:sz="4" w:space="0" w:color="000000"/>
              <w:bottom w:val="single" w:sz="4" w:space="0" w:color="auto"/>
            </w:tcBorders>
          </w:tcPr>
          <w:p w14:paraId="1614B15D" w14:textId="77777777" w:rsidR="003D1CDF" w:rsidRPr="00A567A4" w:rsidRDefault="003D1CDF" w:rsidP="0076557B">
            <w:pPr>
              <w:jc w:val="left"/>
              <w:rPr>
                <w:b/>
              </w:rPr>
            </w:pPr>
            <w:r w:rsidRPr="00A567A4">
              <w:rPr>
                <w:b/>
              </w:rPr>
              <w:t>Podmínky prostorového uspořádání</w:t>
            </w:r>
          </w:p>
        </w:tc>
        <w:tc>
          <w:tcPr>
            <w:tcW w:w="6414" w:type="dxa"/>
            <w:tcBorders>
              <w:top w:val="single" w:sz="4" w:space="0" w:color="000000"/>
              <w:left w:val="single" w:sz="4" w:space="0" w:color="000000"/>
              <w:bottom w:val="single" w:sz="4" w:space="0" w:color="auto"/>
              <w:right w:val="single" w:sz="4" w:space="0" w:color="000000"/>
            </w:tcBorders>
          </w:tcPr>
          <w:p w14:paraId="32E500F9" w14:textId="77777777" w:rsidR="003D1CDF" w:rsidRPr="00A567A4" w:rsidRDefault="003D1CDF" w:rsidP="00AA4826">
            <w:pPr>
              <w:rPr>
                <w:color w:val="000000"/>
              </w:rPr>
            </w:pPr>
            <w:r w:rsidRPr="00A567A4">
              <w:rPr>
                <w:color w:val="000000"/>
              </w:rPr>
              <w:t>nejsou stanoveny</w:t>
            </w:r>
          </w:p>
        </w:tc>
      </w:tr>
    </w:tbl>
    <w:p w14:paraId="7149E618" w14:textId="77777777" w:rsidR="003D1CDF" w:rsidRPr="00A567A4" w:rsidRDefault="003D1CDF" w:rsidP="003D1622"/>
    <w:p w14:paraId="3B0D2220" w14:textId="77777777" w:rsidR="003D1CDF" w:rsidRPr="00A567A4" w:rsidRDefault="003D1CDF" w:rsidP="003D1622">
      <w:r w:rsidRPr="00A567A4">
        <w:t xml:space="preserve">Společným regulativem pro veškerou novou výstavbu v intravilánu je ochrana archeologických nalezišť, neboť území obce má charakter území s archeologickými nálezy. Jelikož většina prováděných zemních prací podléhá odbornému archeologickému výzkumu, bude nutné získat před realizací jakékoliv výstavby souhlas Archeologického ústavu Akademie věd ČR. </w:t>
      </w:r>
    </w:p>
    <w:p w14:paraId="01E305C3" w14:textId="77777777" w:rsidR="003D1CDF" w:rsidRPr="00A567A4" w:rsidRDefault="003D1CDF" w:rsidP="003D1622"/>
    <w:tbl>
      <w:tblPr>
        <w:tblW w:w="9352" w:type="dxa"/>
        <w:tblInd w:w="-30" w:type="dxa"/>
        <w:tblLayout w:type="fixed"/>
        <w:tblLook w:val="0000" w:firstRow="0" w:lastRow="0" w:firstColumn="0" w:lastColumn="0" w:noHBand="0" w:noVBand="0"/>
      </w:tblPr>
      <w:tblGrid>
        <w:gridCol w:w="2938"/>
        <w:gridCol w:w="112"/>
        <w:gridCol w:w="65"/>
        <w:gridCol w:w="6223"/>
        <w:gridCol w:w="14"/>
      </w:tblGrid>
      <w:tr w:rsidR="003D1CDF" w:rsidRPr="00A567A4" w14:paraId="038DBB21" w14:textId="77777777" w:rsidTr="002C1F4F">
        <w:trPr>
          <w:gridAfter w:val="1"/>
          <w:wAfter w:w="14" w:type="dxa"/>
        </w:trPr>
        <w:tc>
          <w:tcPr>
            <w:tcW w:w="9338" w:type="dxa"/>
            <w:gridSpan w:val="4"/>
            <w:tcBorders>
              <w:top w:val="single" w:sz="4" w:space="0" w:color="000000"/>
              <w:left w:val="single" w:sz="4" w:space="0" w:color="000000"/>
              <w:bottom w:val="single" w:sz="4" w:space="0" w:color="000000"/>
              <w:right w:val="single" w:sz="4" w:space="0" w:color="000000"/>
            </w:tcBorders>
          </w:tcPr>
          <w:p w14:paraId="7D60BF09" w14:textId="77777777" w:rsidR="003D1CDF" w:rsidRPr="00064AC7" w:rsidRDefault="003D1CDF" w:rsidP="003D1622">
            <w:pPr>
              <w:pStyle w:val="Nadpis3"/>
              <w:jc w:val="both"/>
              <w:rPr>
                <w:rFonts w:cs="Arial"/>
              </w:rPr>
            </w:pPr>
            <w:r w:rsidRPr="00064AC7">
              <w:rPr>
                <w:rFonts w:cs="Arial"/>
              </w:rPr>
              <w:t>Plochy lesní</w:t>
            </w:r>
          </w:p>
        </w:tc>
      </w:tr>
      <w:tr w:rsidR="003D1CDF" w:rsidRPr="00A567A4" w14:paraId="0208E326" w14:textId="77777777" w:rsidTr="002C1F4F">
        <w:trPr>
          <w:gridAfter w:val="1"/>
          <w:wAfter w:w="14" w:type="dxa"/>
        </w:trPr>
        <w:tc>
          <w:tcPr>
            <w:tcW w:w="9338" w:type="dxa"/>
            <w:gridSpan w:val="4"/>
            <w:tcBorders>
              <w:top w:val="single" w:sz="4" w:space="0" w:color="000000"/>
              <w:left w:val="single" w:sz="4" w:space="0" w:color="000000"/>
              <w:bottom w:val="single" w:sz="4" w:space="0" w:color="000000"/>
              <w:right w:val="single" w:sz="4" w:space="0" w:color="000000"/>
            </w:tcBorders>
          </w:tcPr>
          <w:p w14:paraId="6F5098F5" w14:textId="77777777" w:rsidR="003D1CDF" w:rsidRPr="00064AC7" w:rsidRDefault="003D1CDF" w:rsidP="003D1622">
            <w:pPr>
              <w:pStyle w:val="Nadpis4"/>
              <w:rPr>
                <w:rFonts w:cs="Cambria"/>
                <w:i w:val="0"/>
                <w:color w:val="auto"/>
              </w:rPr>
            </w:pPr>
            <w:r w:rsidRPr="00064AC7">
              <w:rPr>
                <w:rFonts w:cs="Cambria"/>
                <w:i w:val="0"/>
                <w:iCs w:val="0"/>
                <w:color w:val="auto"/>
              </w:rPr>
              <w:t xml:space="preserve">NL – </w:t>
            </w:r>
            <w:r w:rsidRPr="00064AC7">
              <w:rPr>
                <w:rFonts w:cs="Cambria"/>
                <w:i w:val="0"/>
                <w:color w:val="auto"/>
              </w:rPr>
              <w:t>Plochy lesní</w:t>
            </w:r>
          </w:p>
        </w:tc>
      </w:tr>
      <w:tr w:rsidR="003D1CDF" w:rsidRPr="00A567A4" w14:paraId="4978C9C6" w14:textId="77777777" w:rsidTr="002C1F4F">
        <w:trPr>
          <w:gridAfter w:val="1"/>
          <w:wAfter w:w="14" w:type="dxa"/>
        </w:trPr>
        <w:tc>
          <w:tcPr>
            <w:tcW w:w="2938" w:type="dxa"/>
            <w:tcBorders>
              <w:top w:val="single" w:sz="4" w:space="0" w:color="000000"/>
              <w:left w:val="single" w:sz="4" w:space="0" w:color="000000"/>
              <w:bottom w:val="single" w:sz="4" w:space="0" w:color="000000"/>
            </w:tcBorders>
          </w:tcPr>
          <w:p w14:paraId="29FECAE6" w14:textId="77777777" w:rsidR="003D1CDF" w:rsidRPr="00A567A4" w:rsidRDefault="003D1CDF" w:rsidP="003D1622">
            <w:pPr>
              <w:pStyle w:val="tabulkovpsmo"/>
              <w:jc w:val="both"/>
              <w:rPr>
                <w:b/>
              </w:rPr>
            </w:pPr>
            <w:r w:rsidRPr="00A567A4">
              <w:rPr>
                <w:b/>
              </w:rPr>
              <w:t>Hlavní využití</w:t>
            </w:r>
          </w:p>
        </w:tc>
        <w:tc>
          <w:tcPr>
            <w:tcW w:w="6400" w:type="dxa"/>
            <w:gridSpan w:val="3"/>
            <w:tcBorders>
              <w:top w:val="single" w:sz="4" w:space="0" w:color="000000"/>
              <w:left w:val="single" w:sz="4" w:space="0" w:color="000000"/>
              <w:bottom w:val="single" w:sz="4" w:space="0" w:color="000000"/>
              <w:right w:val="single" w:sz="4" w:space="0" w:color="000000"/>
            </w:tcBorders>
          </w:tcPr>
          <w:p w14:paraId="2EBAA5D6" w14:textId="77777777" w:rsidR="003D1CDF" w:rsidRPr="00A567A4" w:rsidRDefault="003D1CDF" w:rsidP="003D1622">
            <w:pPr>
              <w:pStyle w:val="tabulkovpsmo"/>
              <w:jc w:val="both"/>
            </w:pPr>
            <w:r w:rsidRPr="00A567A4">
              <w:t>Plochy zahrnují pozemky určené pro funkci lesa (PUPFL) a mají převažující lesnické využití.</w:t>
            </w:r>
          </w:p>
        </w:tc>
      </w:tr>
      <w:tr w:rsidR="003D1CDF" w:rsidRPr="00A567A4" w14:paraId="40DA4F9E" w14:textId="77777777" w:rsidTr="002C1F4F">
        <w:trPr>
          <w:gridAfter w:val="1"/>
          <w:wAfter w:w="14" w:type="dxa"/>
        </w:trPr>
        <w:tc>
          <w:tcPr>
            <w:tcW w:w="2938" w:type="dxa"/>
            <w:tcBorders>
              <w:top w:val="single" w:sz="4" w:space="0" w:color="000000"/>
              <w:left w:val="single" w:sz="4" w:space="0" w:color="000000"/>
              <w:bottom w:val="single" w:sz="4" w:space="0" w:color="000000"/>
            </w:tcBorders>
          </w:tcPr>
          <w:p w14:paraId="39E19243" w14:textId="77777777" w:rsidR="003D1CDF" w:rsidRPr="00A567A4" w:rsidRDefault="003D1CDF" w:rsidP="003D1622">
            <w:pPr>
              <w:pStyle w:val="tabulkovpsmo"/>
              <w:jc w:val="both"/>
              <w:rPr>
                <w:b/>
              </w:rPr>
            </w:pPr>
            <w:r w:rsidRPr="00A567A4">
              <w:rPr>
                <w:b/>
              </w:rPr>
              <w:t>Přípustné využití</w:t>
            </w:r>
          </w:p>
        </w:tc>
        <w:tc>
          <w:tcPr>
            <w:tcW w:w="6400" w:type="dxa"/>
            <w:gridSpan w:val="3"/>
            <w:tcBorders>
              <w:top w:val="single" w:sz="4" w:space="0" w:color="000000"/>
              <w:left w:val="single" w:sz="4" w:space="0" w:color="000000"/>
              <w:bottom w:val="single" w:sz="4" w:space="0" w:color="000000"/>
              <w:right w:val="single" w:sz="4" w:space="0" w:color="000000"/>
            </w:tcBorders>
          </w:tcPr>
          <w:p w14:paraId="1DB4EC4F" w14:textId="77777777" w:rsidR="003D1CDF" w:rsidRPr="00A567A4" w:rsidRDefault="003D1CDF" w:rsidP="003D1622">
            <w:pPr>
              <w:pStyle w:val="tabulkovpsmo"/>
              <w:jc w:val="both"/>
            </w:pPr>
            <w:r w:rsidRPr="00A567A4">
              <w:t>Plochy zemědělské půdy ve volné krajině, chmelnice, louky, pastviny, trvalé trávní porosty, plochy sadů, zahrad ve volné krajině. Lesní cesty a komunikace. Doprovodná zeleň těchto ploch, zeleň ochranná, a jinak neurčená.</w:t>
            </w:r>
          </w:p>
        </w:tc>
      </w:tr>
      <w:tr w:rsidR="003D1CDF" w:rsidRPr="00A567A4" w14:paraId="33EA3C07" w14:textId="77777777" w:rsidTr="002C1F4F">
        <w:trPr>
          <w:gridAfter w:val="1"/>
          <w:wAfter w:w="14" w:type="dxa"/>
        </w:trPr>
        <w:tc>
          <w:tcPr>
            <w:tcW w:w="2938" w:type="dxa"/>
            <w:tcBorders>
              <w:top w:val="single" w:sz="4" w:space="0" w:color="000000"/>
              <w:left w:val="single" w:sz="4" w:space="0" w:color="000000"/>
              <w:bottom w:val="single" w:sz="4" w:space="0" w:color="000000"/>
            </w:tcBorders>
          </w:tcPr>
          <w:p w14:paraId="122D2DBA" w14:textId="77777777" w:rsidR="003D1CDF" w:rsidRPr="00A567A4" w:rsidRDefault="003D1CDF" w:rsidP="0076557B">
            <w:pPr>
              <w:pStyle w:val="tabulkovpsmo"/>
              <w:rPr>
                <w:b/>
              </w:rPr>
            </w:pPr>
            <w:r w:rsidRPr="00A567A4">
              <w:rPr>
                <w:b/>
              </w:rPr>
              <w:t>Podmíněně přípustné využití</w:t>
            </w:r>
          </w:p>
        </w:tc>
        <w:tc>
          <w:tcPr>
            <w:tcW w:w="6400" w:type="dxa"/>
            <w:gridSpan w:val="3"/>
            <w:tcBorders>
              <w:top w:val="single" w:sz="4" w:space="0" w:color="000000"/>
              <w:left w:val="single" w:sz="4" w:space="0" w:color="000000"/>
              <w:bottom w:val="single" w:sz="4" w:space="0" w:color="000000"/>
              <w:right w:val="single" w:sz="4" w:space="0" w:color="000000"/>
            </w:tcBorders>
          </w:tcPr>
          <w:p w14:paraId="6A3FFD6D" w14:textId="77777777" w:rsidR="003D1CDF" w:rsidRPr="00A567A4" w:rsidRDefault="003D1CDF" w:rsidP="003D1622">
            <w:pPr>
              <w:pStyle w:val="tabulkovpsmo"/>
              <w:jc w:val="both"/>
            </w:pPr>
            <w:r w:rsidRPr="00A567A4">
              <w:t>Liniové stavby pro dopravu, stavby technického vybavení, stavby pro zemědělské využití a jiná opatření pro zemědělství.</w:t>
            </w:r>
          </w:p>
        </w:tc>
      </w:tr>
      <w:tr w:rsidR="003D1CDF" w:rsidRPr="00A567A4" w14:paraId="3FC0061A" w14:textId="77777777" w:rsidTr="003D1622">
        <w:trPr>
          <w:gridAfter w:val="1"/>
          <w:wAfter w:w="14" w:type="dxa"/>
          <w:trHeight w:val="794"/>
        </w:trPr>
        <w:tc>
          <w:tcPr>
            <w:tcW w:w="2938" w:type="dxa"/>
            <w:tcBorders>
              <w:top w:val="single" w:sz="4" w:space="0" w:color="000000"/>
              <w:left w:val="single" w:sz="4" w:space="0" w:color="000000"/>
              <w:bottom w:val="single" w:sz="4" w:space="0" w:color="auto"/>
            </w:tcBorders>
          </w:tcPr>
          <w:p w14:paraId="3C0DB4EE" w14:textId="77777777" w:rsidR="003D1CDF" w:rsidRPr="00A567A4" w:rsidRDefault="003D1CDF" w:rsidP="0076557B">
            <w:pPr>
              <w:pStyle w:val="tabulkovpsmo"/>
              <w:rPr>
                <w:b/>
              </w:rPr>
            </w:pPr>
            <w:r w:rsidRPr="00A567A4">
              <w:rPr>
                <w:b/>
              </w:rPr>
              <w:t>Podmínky prostorového uspořádání</w:t>
            </w:r>
          </w:p>
        </w:tc>
        <w:tc>
          <w:tcPr>
            <w:tcW w:w="6400" w:type="dxa"/>
            <w:gridSpan w:val="3"/>
            <w:tcBorders>
              <w:top w:val="single" w:sz="4" w:space="0" w:color="000000"/>
              <w:left w:val="single" w:sz="4" w:space="0" w:color="000000"/>
              <w:bottom w:val="single" w:sz="4" w:space="0" w:color="auto"/>
              <w:right w:val="single" w:sz="4" w:space="0" w:color="000000"/>
            </w:tcBorders>
          </w:tcPr>
          <w:p w14:paraId="74E2E6E0" w14:textId="77777777" w:rsidR="003D1CDF" w:rsidRPr="00A567A4" w:rsidRDefault="003D1CDF" w:rsidP="003D1622">
            <w:pPr>
              <w:pStyle w:val="tabulkovpsmo"/>
              <w:jc w:val="both"/>
            </w:pPr>
            <w:r w:rsidRPr="00A567A4">
              <w:t xml:space="preserve">Výšková hladina zástavby nepřesáhne výšku tradičních hospodářských staveb v zastavěném území a hospodářských staveb ve volné krajině. Měřítko objektů bude respektovat měřítko tradičních zemědělských staveb v zastavěném území </w:t>
            </w:r>
          </w:p>
        </w:tc>
      </w:tr>
      <w:tr w:rsidR="003D1CDF" w:rsidRPr="00A567A4" w14:paraId="38E7D91F" w14:textId="77777777" w:rsidTr="002C1F4F">
        <w:trPr>
          <w:gridAfter w:val="1"/>
          <w:wAfter w:w="14" w:type="dxa"/>
        </w:trPr>
        <w:tc>
          <w:tcPr>
            <w:tcW w:w="9338" w:type="dxa"/>
            <w:gridSpan w:val="4"/>
            <w:tcBorders>
              <w:top w:val="single" w:sz="4" w:space="0" w:color="auto"/>
              <w:left w:val="single" w:sz="4" w:space="0" w:color="000000"/>
              <w:bottom w:val="single" w:sz="4" w:space="0" w:color="000000"/>
              <w:right w:val="single" w:sz="4" w:space="0" w:color="000000"/>
            </w:tcBorders>
          </w:tcPr>
          <w:p w14:paraId="44B6EE7C" w14:textId="77777777" w:rsidR="003D1CDF" w:rsidRPr="00064AC7" w:rsidRDefault="003D1CDF" w:rsidP="003D1622">
            <w:pPr>
              <w:pStyle w:val="Nadpis3"/>
              <w:jc w:val="both"/>
              <w:rPr>
                <w:rFonts w:cs="Arial"/>
              </w:rPr>
            </w:pPr>
            <w:r w:rsidRPr="00064AC7">
              <w:rPr>
                <w:rFonts w:cs="Arial"/>
              </w:rPr>
              <w:lastRenderedPageBreak/>
              <w:t xml:space="preserve">Plochy zemědělské </w:t>
            </w:r>
          </w:p>
        </w:tc>
      </w:tr>
      <w:tr w:rsidR="003D1CDF" w:rsidRPr="00A567A4" w14:paraId="4B10E945" w14:textId="77777777" w:rsidTr="002C1F4F">
        <w:trPr>
          <w:gridAfter w:val="1"/>
          <w:wAfter w:w="14" w:type="dxa"/>
        </w:trPr>
        <w:tc>
          <w:tcPr>
            <w:tcW w:w="9338" w:type="dxa"/>
            <w:gridSpan w:val="4"/>
            <w:tcBorders>
              <w:top w:val="single" w:sz="4" w:space="0" w:color="000000"/>
              <w:left w:val="single" w:sz="4" w:space="0" w:color="000000"/>
              <w:bottom w:val="single" w:sz="4" w:space="0" w:color="000000"/>
              <w:right w:val="single" w:sz="4" w:space="0" w:color="000000"/>
            </w:tcBorders>
          </w:tcPr>
          <w:p w14:paraId="31815E71" w14:textId="77777777" w:rsidR="003D1CDF" w:rsidRPr="00064AC7" w:rsidRDefault="003D1CDF" w:rsidP="003D1622">
            <w:pPr>
              <w:pStyle w:val="Nadpis3"/>
              <w:jc w:val="both"/>
              <w:rPr>
                <w:rFonts w:cs="Arial"/>
              </w:rPr>
            </w:pPr>
            <w:r w:rsidRPr="00064AC7">
              <w:rPr>
                <w:rFonts w:cs="Arial"/>
              </w:rPr>
              <w:t xml:space="preserve">NZ – </w:t>
            </w:r>
            <w:r w:rsidRPr="00064AC7">
              <w:rPr>
                <w:rFonts w:cs="Cambria"/>
                <w:iCs/>
                <w:sz w:val="22"/>
                <w:szCs w:val="20"/>
              </w:rPr>
              <w:t>Plochy zemědělské – orná půda</w:t>
            </w:r>
          </w:p>
        </w:tc>
      </w:tr>
      <w:tr w:rsidR="003D1CDF" w:rsidRPr="00A567A4" w14:paraId="26B486D9"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62D1DC33" w14:textId="77777777" w:rsidR="003D1CDF" w:rsidRPr="00A567A4" w:rsidRDefault="003D1CDF" w:rsidP="003D1622">
            <w:pPr>
              <w:pStyle w:val="tabulkovpsmo"/>
              <w:jc w:val="both"/>
              <w:rPr>
                <w:b/>
              </w:rPr>
            </w:pPr>
            <w:r w:rsidRPr="00A567A4">
              <w:rPr>
                <w:b/>
              </w:rPr>
              <w:t>Hlavní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27F96C17" w14:textId="77777777" w:rsidR="003D1CDF" w:rsidRPr="00A567A4" w:rsidRDefault="003D1CDF" w:rsidP="003D1622">
            <w:pPr>
              <w:pStyle w:val="tabulkovpsmo"/>
              <w:jc w:val="both"/>
            </w:pPr>
            <w:r w:rsidRPr="00A567A4">
              <w:t>Orná půda, zahrady, sady, polní cesty užívané pro zemědělskou výrobu, polní cesty</w:t>
            </w:r>
          </w:p>
        </w:tc>
      </w:tr>
      <w:tr w:rsidR="003D1CDF" w:rsidRPr="00A567A4" w14:paraId="7FF35100"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76A5FA29" w14:textId="77777777" w:rsidR="003D1CDF" w:rsidRPr="00A567A4" w:rsidRDefault="003D1CDF" w:rsidP="003D1622">
            <w:pPr>
              <w:pStyle w:val="tabulkovpsmo"/>
              <w:jc w:val="both"/>
              <w:rPr>
                <w:b/>
              </w:rPr>
            </w:pPr>
            <w:r w:rsidRPr="00A567A4">
              <w:rPr>
                <w:b/>
              </w:rPr>
              <w:t>Přípustné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587AF419" w14:textId="77777777" w:rsidR="003D1CDF" w:rsidRPr="00A567A4" w:rsidRDefault="003D1CDF" w:rsidP="003D1622">
            <w:pPr>
              <w:pStyle w:val="tabulkovpsmo"/>
              <w:jc w:val="both"/>
            </w:pPr>
            <w:r w:rsidRPr="00A567A4">
              <w:t>Změna kultury</w:t>
            </w:r>
          </w:p>
        </w:tc>
      </w:tr>
      <w:tr w:rsidR="003D1CDF" w:rsidRPr="00A567A4" w14:paraId="4FE68DF8"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347758BF" w14:textId="77777777" w:rsidR="003D1CDF" w:rsidRPr="00A567A4" w:rsidRDefault="003D1CDF" w:rsidP="003D1622">
            <w:pPr>
              <w:pStyle w:val="tabulkovpsmo"/>
              <w:jc w:val="both"/>
              <w:rPr>
                <w:b/>
              </w:rPr>
            </w:pPr>
            <w:r w:rsidRPr="00A567A4">
              <w:rPr>
                <w:b/>
              </w:rPr>
              <w:t>Podmíněně přípustné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61947904" w14:textId="77777777" w:rsidR="003D1CDF" w:rsidRPr="00A567A4" w:rsidRDefault="003D1CDF" w:rsidP="003D1622">
            <w:pPr>
              <w:pStyle w:val="tabulkovpsmo"/>
              <w:jc w:val="both"/>
            </w:pPr>
            <w:r w:rsidRPr="00A567A4">
              <w:t>Revitalizační opatření</w:t>
            </w:r>
          </w:p>
          <w:p w14:paraId="17F3824C" w14:textId="77777777" w:rsidR="003D1CDF" w:rsidRPr="00A567A4" w:rsidRDefault="003D1CDF" w:rsidP="003D1622">
            <w:pPr>
              <w:pStyle w:val="tabulkovpsmo"/>
              <w:jc w:val="both"/>
            </w:pPr>
            <w:r w:rsidRPr="00A567A4">
              <w:t>Opatření ke zvýšení ekologické stability území</w:t>
            </w:r>
          </w:p>
          <w:p w14:paraId="73DA4A0A" w14:textId="77777777" w:rsidR="003D1CDF" w:rsidRPr="00A567A4" w:rsidRDefault="003D1CDF" w:rsidP="003D1622">
            <w:pPr>
              <w:pStyle w:val="tabulkovpsmo"/>
              <w:jc w:val="both"/>
            </w:pPr>
            <w:r w:rsidRPr="00A567A4">
              <w:t>Zalesnění</w:t>
            </w:r>
          </w:p>
          <w:p w14:paraId="185756D3" w14:textId="77777777" w:rsidR="003D1CDF" w:rsidRPr="00A567A4" w:rsidRDefault="003D1CDF" w:rsidP="003D1622">
            <w:pPr>
              <w:pStyle w:val="tabulkovpsmo"/>
              <w:jc w:val="both"/>
            </w:pPr>
            <w:r w:rsidRPr="00A567A4">
              <w:t xml:space="preserve">Stavby, zařízení a jiná opatření pro zemědělství a dopravní plochy nutné k jejich obhospodařování, </w:t>
            </w:r>
          </w:p>
          <w:p w14:paraId="69AA936C" w14:textId="77777777" w:rsidR="003D1CDF" w:rsidRPr="00A567A4" w:rsidRDefault="003D1CDF" w:rsidP="003D1622">
            <w:pPr>
              <w:pStyle w:val="tabulkovpsmo"/>
              <w:jc w:val="both"/>
            </w:pPr>
            <w:r w:rsidRPr="00A567A4">
              <w:t>Technická a dopravní infrastruktura</w:t>
            </w:r>
          </w:p>
        </w:tc>
      </w:tr>
      <w:tr w:rsidR="003D1CDF" w:rsidRPr="00A567A4" w14:paraId="3B1D1F70"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5AE146F9" w14:textId="77777777" w:rsidR="003D1CDF" w:rsidRPr="00A567A4" w:rsidRDefault="003D1CDF" w:rsidP="003D1622">
            <w:pPr>
              <w:pStyle w:val="tabulkovpsmo"/>
              <w:jc w:val="both"/>
              <w:rPr>
                <w:b/>
              </w:rPr>
            </w:pPr>
            <w:r w:rsidRPr="00A567A4">
              <w:rPr>
                <w:b/>
              </w:rPr>
              <w:t>Nepřípustné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0F6C9D2B" w14:textId="77777777" w:rsidR="003D1CDF" w:rsidRPr="00A567A4" w:rsidRDefault="003D1CDF" w:rsidP="003D1622">
            <w:pPr>
              <w:pStyle w:val="tabulkovpsmo"/>
              <w:jc w:val="both"/>
            </w:pPr>
            <w:r w:rsidRPr="00A567A4">
              <w:t xml:space="preserve">Jakékoliv jiné než přípustné a podmíněně přípustné </w:t>
            </w:r>
          </w:p>
          <w:p w14:paraId="54D644E0" w14:textId="77777777" w:rsidR="003D1CDF" w:rsidRPr="00A567A4" w:rsidRDefault="003D1CDF" w:rsidP="003D1622">
            <w:pPr>
              <w:pStyle w:val="tabulkovpsmo"/>
              <w:jc w:val="both"/>
            </w:pPr>
            <w:r w:rsidRPr="00A567A4">
              <w:t>Stavby oplocení s výjimkou oplocení pastevních ploch</w:t>
            </w:r>
          </w:p>
        </w:tc>
      </w:tr>
      <w:tr w:rsidR="003D1CDF" w:rsidRPr="00A567A4" w14:paraId="165BC049" w14:textId="77777777" w:rsidTr="002C1F4F">
        <w:trPr>
          <w:gridAfter w:val="1"/>
          <w:wAfter w:w="14" w:type="dxa"/>
        </w:trPr>
        <w:tc>
          <w:tcPr>
            <w:tcW w:w="3050" w:type="dxa"/>
            <w:gridSpan w:val="2"/>
            <w:tcBorders>
              <w:top w:val="single" w:sz="4" w:space="0" w:color="000000"/>
              <w:left w:val="single" w:sz="4" w:space="0" w:color="000000"/>
              <w:bottom w:val="single" w:sz="4" w:space="0" w:color="auto"/>
            </w:tcBorders>
          </w:tcPr>
          <w:p w14:paraId="674BF243" w14:textId="77777777" w:rsidR="003D1CDF" w:rsidRPr="00A567A4" w:rsidRDefault="003D1CDF" w:rsidP="0076557B">
            <w:pPr>
              <w:pStyle w:val="tabulkovpsmo"/>
              <w:rPr>
                <w:b/>
              </w:rPr>
            </w:pPr>
            <w:r w:rsidRPr="00A567A4">
              <w:rPr>
                <w:b/>
              </w:rPr>
              <w:t>Podmínky prostorového uspořádání</w:t>
            </w:r>
          </w:p>
        </w:tc>
        <w:tc>
          <w:tcPr>
            <w:tcW w:w="6288" w:type="dxa"/>
            <w:gridSpan w:val="2"/>
            <w:tcBorders>
              <w:top w:val="single" w:sz="4" w:space="0" w:color="000000"/>
              <w:left w:val="single" w:sz="4" w:space="0" w:color="000000"/>
              <w:bottom w:val="single" w:sz="4" w:space="0" w:color="auto"/>
              <w:right w:val="single" w:sz="4" w:space="0" w:color="000000"/>
            </w:tcBorders>
          </w:tcPr>
          <w:p w14:paraId="6799E7BA" w14:textId="77777777" w:rsidR="003D1CDF" w:rsidRPr="00A567A4" w:rsidRDefault="003D1CDF" w:rsidP="003D1622">
            <w:pPr>
              <w:pStyle w:val="tabulkovpsmo"/>
              <w:jc w:val="both"/>
            </w:pPr>
            <w:r w:rsidRPr="00A567A4">
              <w:t xml:space="preserve">Výšková hladina zástavby nepřesáhne výšku tradičních hospodářských staveb v zastavěném území a hospodářských staveb ve volné krajině. Měřítko objektů bude respektovat měřítko tradičních zemědělských staveb v zastavěném území </w:t>
            </w:r>
          </w:p>
        </w:tc>
      </w:tr>
      <w:tr w:rsidR="003D1CDF" w:rsidRPr="00A567A4" w14:paraId="17D90515" w14:textId="77777777" w:rsidTr="002C1F4F">
        <w:trPr>
          <w:gridAfter w:val="1"/>
          <w:wAfter w:w="14" w:type="dxa"/>
        </w:trPr>
        <w:tc>
          <w:tcPr>
            <w:tcW w:w="3050" w:type="dxa"/>
            <w:gridSpan w:val="2"/>
            <w:tcBorders>
              <w:top w:val="single" w:sz="4" w:space="0" w:color="auto"/>
              <w:bottom w:val="single" w:sz="4" w:space="0" w:color="auto"/>
            </w:tcBorders>
          </w:tcPr>
          <w:p w14:paraId="58EC71B5" w14:textId="77777777" w:rsidR="003D1CDF" w:rsidRPr="00A567A4" w:rsidRDefault="003D1CDF" w:rsidP="003D1622">
            <w:pPr>
              <w:pStyle w:val="tabulkovpsmo"/>
              <w:jc w:val="both"/>
              <w:rPr>
                <w:b/>
              </w:rPr>
            </w:pPr>
          </w:p>
        </w:tc>
        <w:tc>
          <w:tcPr>
            <w:tcW w:w="6288" w:type="dxa"/>
            <w:gridSpan w:val="2"/>
            <w:tcBorders>
              <w:top w:val="single" w:sz="4" w:space="0" w:color="auto"/>
              <w:bottom w:val="single" w:sz="4" w:space="0" w:color="auto"/>
            </w:tcBorders>
          </w:tcPr>
          <w:p w14:paraId="01D307A5" w14:textId="77777777" w:rsidR="003D1CDF" w:rsidRPr="00A567A4" w:rsidRDefault="003D1CDF" w:rsidP="003D1622">
            <w:pPr>
              <w:pStyle w:val="tabulkovpsmo"/>
              <w:jc w:val="both"/>
            </w:pPr>
          </w:p>
        </w:tc>
      </w:tr>
      <w:tr w:rsidR="003D1CDF" w:rsidRPr="00A567A4" w14:paraId="79E79668" w14:textId="77777777" w:rsidTr="002C1F4F">
        <w:trPr>
          <w:gridAfter w:val="1"/>
          <w:wAfter w:w="14" w:type="dxa"/>
        </w:trPr>
        <w:tc>
          <w:tcPr>
            <w:tcW w:w="9338" w:type="dxa"/>
            <w:gridSpan w:val="4"/>
            <w:tcBorders>
              <w:top w:val="single" w:sz="4" w:space="0" w:color="auto"/>
              <w:left w:val="single" w:sz="4" w:space="0" w:color="000000"/>
              <w:bottom w:val="single" w:sz="4" w:space="0" w:color="000000"/>
              <w:right w:val="single" w:sz="4" w:space="0" w:color="000000"/>
            </w:tcBorders>
          </w:tcPr>
          <w:p w14:paraId="7BA4BCB0" w14:textId="77777777" w:rsidR="003D1CDF" w:rsidRPr="00064AC7" w:rsidRDefault="003D1CDF" w:rsidP="003D1622">
            <w:pPr>
              <w:pStyle w:val="Nadpis3"/>
              <w:jc w:val="both"/>
              <w:rPr>
                <w:rFonts w:cs="Arial"/>
              </w:rPr>
            </w:pPr>
            <w:r w:rsidRPr="00064AC7">
              <w:rPr>
                <w:rFonts w:cs="Arial"/>
              </w:rPr>
              <w:t xml:space="preserve">ZC - </w:t>
            </w:r>
            <w:r w:rsidRPr="00064AC7">
              <w:rPr>
                <w:rFonts w:cs="Cambria"/>
                <w:iCs/>
                <w:sz w:val="22"/>
                <w:szCs w:val="20"/>
              </w:rPr>
              <w:t>Plochy zemědělské – chmelnice</w:t>
            </w:r>
          </w:p>
        </w:tc>
      </w:tr>
      <w:tr w:rsidR="003D1CDF" w:rsidRPr="00A567A4" w14:paraId="79B22742"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44821854" w14:textId="77777777" w:rsidR="003D1CDF" w:rsidRPr="00A567A4" w:rsidRDefault="003D1CDF" w:rsidP="003D1622">
            <w:pPr>
              <w:pStyle w:val="tabulkovpsmo"/>
              <w:jc w:val="both"/>
              <w:rPr>
                <w:b/>
              </w:rPr>
            </w:pPr>
            <w:r w:rsidRPr="00A567A4">
              <w:rPr>
                <w:b/>
              </w:rPr>
              <w:t>Hlavní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4DEC34CB" w14:textId="77777777" w:rsidR="003D1CDF" w:rsidRPr="00A567A4" w:rsidRDefault="003D1CDF" w:rsidP="003D1622">
            <w:pPr>
              <w:pStyle w:val="tabulkovpsmo"/>
              <w:jc w:val="both"/>
            </w:pPr>
            <w:r w:rsidRPr="00A567A4">
              <w:t>Chmelnice – plochy pro pěstování chmele, trvalé travní porosty, zahrady, sady, polní cesty užívané pro zemědělskou výrobu, polní cesty</w:t>
            </w:r>
          </w:p>
        </w:tc>
      </w:tr>
      <w:tr w:rsidR="003D1CDF" w:rsidRPr="00A567A4" w14:paraId="4F8C651D"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4299152C" w14:textId="77777777" w:rsidR="003D1CDF" w:rsidRPr="00A567A4" w:rsidRDefault="003D1CDF" w:rsidP="003D1622">
            <w:pPr>
              <w:pStyle w:val="tabulkovpsmo"/>
              <w:jc w:val="both"/>
              <w:rPr>
                <w:b/>
              </w:rPr>
            </w:pPr>
            <w:r w:rsidRPr="00A567A4">
              <w:rPr>
                <w:b/>
              </w:rPr>
              <w:t>Přípustné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05CE1F1E" w14:textId="77777777" w:rsidR="003D1CDF" w:rsidRPr="00A567A4" w:rsidRDefault="003D1CDF" w:rsidP="003D1622">
            <w:pPr>
              <w:pStyle w:val="tabulkovpsmo"/>
              <w:jc w:val="both"/>
            </w:pPr>
            <w:r w:rsidRPr="00A567A4">
              <w:t>Změna kultury</w:t>
            </w:r>
          </w:p>
        </w:tc>
      </w:tr>
      <w:tr w:rsidR="003D1CDF" w:rsidRPr="00A567A4" w14:paraId="2BB12A3F"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580FF19C" w14:textId="77777777" w:rsidR="003D1CDF" w:rsidRPr="00A567A4" w:rsidRDefault="003D1CDF" w:rsidP="003D1622">
            <w:pPr>
              <w:pStyle w:val="tabulkovpsmo"/>
              <w:jc w:val="both"/>
              <w:rPr>
                <w:b/>
              </w:rPr>
            </w:pPr>
            <w:r w:rsidRPr="00A567A4">
              <w:rPr>
                <w:b/>
              </w:rPr>
              <w:t>Podmíněně přípustné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76B4D2F9" w14:textId="77777777" w:rsidR="003D1CDF" w:rsidRPr="00A567A4" w:rsidRDefault="003D1CDF" w:rsidP="003D1622">
            <w:pPr>
              <w:pStyle w:val="tabulkovpsmo"/>
              <w:jc w:val="both"/>
            </w:pPr>
            <w:r w:rsidRPr="00A567A4">
              <w:t>Revitalizační opatření</w:t>
            </w:r>
          </w:p>
          <w:p w14:paraId="120E8A7A" w14:textId="77777777" w:rsidR="003D1CDF" w:rsidRPr="00A567A4" w:rsidRDefault="003D1CDF" w:rsidP="003D1622">
            <w:pPr>
              <w:pStyle w:val="tabulkovpsmo"/>
              <w:jc w:val="both"/>
            </w:pPr>
            <w:r w:rsidRPr="00A567A4">
              <w:t>Opatření ke zvýšení ekologické stability území</w:t>
            </w:r>
          </w:p>
          <w:p w14:paraId="52E33313" w14:textId="77777777" w:rsidR="003D1CDF" w:rsidRPr="00A567A4" w:rsidRDefault="003D1CDF" w:rsidP="003D1622">
            <w:pPr>
              <w:pStyle w:val="tabulkovpsmo"/>
              <w:jc w:val="both"/>
            </w:pPr>
            <w:r w:rsidRPr="00A567A4">
              <w:t>Zalesnění</w:t>
            </w:r>
          </w:p>
          <w:p w14:paraId="712B480D" w14:textId="77777777" w:rsidR="003D1CDF" w:rsidRPr="00A567A4" w:rsidRDefault="003D1CDF" w:rsidP="003D1622">
            <w:pPr>
              <w:pStyle w:val="tabulkovpsmo"/>
              <w:jc w:val="both"/>
            </w:pPr>
            <w:r w:rsidRPr="00A567A4">
              <w:t>Zemědělská zařízení a dopravní plochy nutné k jejich obhospodařování</w:t>
            </w:r>
          </w:p>
          <w:p w14:paraId="247806FF" w14:textId="77777777" w:rsidR="003D1CDF" w:rsidRPr="00A567A4" w:rsidRDefault="003D1CDF" w:rsidP="003D1622">
            <w:pPr>
              <w:pStyle w:val="tabulkovpsmo"/>
              <w:jc w:val="both"/>
            </w:pPr>
            <w:r w:rsidRPr="00A567A4">
              <w:t>Technická a dopravní infrastruktura</w:t>
            </w:r>
          </w:p>
        </w:tc>
      </w:tr>
      <w:tr w:rsidR="003D1CDF" w:rsidRPr="00A567A4" w14:paraId="65842D3C"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46AE82E9" w14:textId="77777777" w:rsidR="003D1CDF" w:rsidRPr="00A567A4" w:rsidRDefault="003D1CDF" w:rsidP="003D1622">
            <w:pPr>
              <w:pStyle w:val="tabulkovpsmo"/>
              <w:jc w:val="both"/>
              <w:rPr>
                <w:b/>
              </w:rPr>
            </w:pPr>
            <w:r w:rsidRPr="00A567A4">
              <w:rPr>
                <w:b/>
              </w:rPr>
              <w:t>Nepřípustné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2FE0FE2F" w14:textId="77777777" w:rsidR="003D1CDF" w:rsidRPr="00A567A4" w:rsidRDefault="003D1CDF" w:rsidP="003D1622">
            <w:pPr>
              <w:pStyle w:val="tabulkovpsmo"/>
              <w:jc w:val="both"/>
            </w:pPr>
            <w:r w:rsidRPr="00A567A4">
              <w:t xml:space="preserve">Jakékoliv jiné než přípustné a podmíněně přípustné </w:t>
            </w:r>
          </w:p>
        </w:tc>
      </w:tr>
      <w:tr w:rsidR="003D1CDF" w:rsidRPr="00A567A4" w14:paraId="0F65D337" w14:textId="77777777" w:rsidTr="002C1F4F">
        <w:tc>
          <w:tcPr>
            <w:tcW w:w="9352" w:type="dxa"/>
            <w:gridSpan w:val="5"/>
            <w:tcBorders>
              <w:top w:val="single" w:sz="4" w:space="0" w:color="000000"/>
              <w:left w:val="single" w:sz="4" w:space="0" w:color="000000"/>
              <w:bottom w:val="single" w:sz="4" w:space="0" w:color="000000"/>
              <w:right w:val="single" w:sz="4" w:space="0" w:color="000000"/>
            </w:tcBorders>
          </w:tcPr>
          <w:p w14:paraId="1AC840AC" w14:textId="77777777" w:rsidR="003D1CDF" w:rsidRPr="00064AC7" w:rsidRDefault="003D1CDF" w:rsidP="003D1622">
            <w:pPr>
              <w:pStyle w:val="Nadpis3"/>
              <w:jc w:val="both"/>
              <w:rPr>
                <w:rFonts w:cs="Arial"/>
              </w:rPr>
            </w:pPr>
            <w:r w:rsidRPr="00064AC7">
              <w:rPr>
                <w:rFonts w:cs="Arial"/>
              </w:rPr>
              <w:t>NP - Plochy přírodní</w:t>
            </w:r>
          </w:p>
        </w:tc>
      </w:tr>
      <w:tr w:rsidR="003D1CDF" w:rsidRPr="00A567A4" w14:paraId="3E39922D" w14:textId="77777777" w:rsidTr="002C1F4F">
        <w:tc>
          <w:tcPr>
            <w:tcW w:w="9352" w:type="dxa"/>
            <w:gridSpan w:val="5"/>
            <w:tcBorders>
              <w:top w:val="single" w:sz="4" w:space="0" w:color="000000"/>
              <w:left w:val="single" w:sz="4" w:space="0" w:color="000000"/>
              <w:bottom w:val="single" w:sz="4" w:space="0" w:color="000000"/>
              <w:right w:val="single" w:sz="4" w:space="0" w:color="000000"/>
            </w:tcBorders>
          </w:tcPr>
          <w:p w14:paraId="50649875" w14:textId="77777777" w:rsidR="003D1CDF" w:rsidRPr="00064AC7" w:rsidRDefault="003D1CDF" w:rsidP="003D1622">
            <w:pPr>
              <w:pStyle w:val="Nadpis4"/>
              <w:rPr>
                <w:rFonts w:cs="Cambria"/>
                <w:i w:val="0"/>
              </w:rPr>
            </w:pPr>
            <w:r w:rsidRPr="00064AC7">
              <w:rPr>
                <w:rFonts w:cs="Cambria"/>
                <w:i w:val="0"/>
              </w:rPr>
              <w:t>Krajinná zeleň, doprovodná zeleň (významné solitéry a skupiny stromů)</w:t>
            </w:r>
          </w:p>
        </w:tc>
      </w:tr>
      <w:tr w:rsidR="003D1CDF" w:rsidRPr="00A567A4" w14:paraId="7CEBD937" w14:textId="77777777" w:rsidTr="002C1F4F">
        <w:tc>
          <w:tcPr>
            <w:tcW w:w="3115" w:type="dxa"/>
            <w:gridSpan w:val="3"/>
            <w:tcBorders>
              <w:top w:val="single" w:sz="4" w:space="0" w:color="000000"/>
              <w:left w:val="single" w:sz="4" w:space="0" w:color="000000"/>
              <w:bottom w:val="single" w:sz="4" w:space="0" w:color="000000"/>
            </w:tcBorders>
          </w:tcPr>
          <w:p w14:paraId="41A9A1BD" w14:textId="77777777" w:rsidR="003D1CDF" w:rsidRPr="00A567A4" w:rsidRDefault="003D1CDF" w:rsidP="003D1622">
            <w:pPr>
              <w:snapToGrid w:val="0"/>
              <w:rPr>
                <w:b/>
              </w:rPr>
            </w:pPr>
            <w:r w:rsidRPr="00A567A4">
              <w:rPr>
                <w:b/>
              </w:rPr>
              <w:t>Přípustné využití</w:t>
            </w:r>
          </w:p>
        </w:tc>
        <w:tc>
          <w:tcPr>
            <w:tcW w:w="6237" w:type="dxa"/>
            <w:gridSpan w:val="2"/>
            <w:tcBorders>
              <w:top w:val="single" w:sz="4" w:space="0" w:color="000000"/>
              <w:left w:val="single" w:sz="4" w:space="0" w:color="000000"/>
              <w:bottom w:val="single" w:sz="4" w:space="0" w:color="000000"/>
              <w:right w:val="single" w:sz="4" w:space="0" w:color="000000"/>
            </w:tcBorders>
          </w:tcPr>
          <w:p w14:paraId="23AE9DE3" w14:textId="77777777" w:rsidR="003D1CDF" w:rsidRPr="00A567A4" w:rsidRDefault="003D1CDF" w:rsidP="003D1622">
            <w:pPr>
              <w:snapToGrid w:val="0"/>
            </w:pPr>
            <w:r w:rsidRPr="00A567A4">
              <w:t>Extenzivní travní porosty, dřeviny, skupinová, rozptýlená a liniová zeleň a ekologicky kvalitní rostlinná společenstva</w:t>
            </w:r>
          </w:p>
        </w:tc>
      </w:tr>
      <w:tr w:rsidR="003D1CDF" w:rsidRPr="00A567A4" w14:paraId="10684841" w14:textId="77777777" w:rsidTr="002C1F4F">
        <w:tc>
          <w:tcPr>
            <w:tcW w:w="3115" w:type="dxa"/>
            <w:gridSpan w:val="3"/>
            <w:tcBorders>
              <w:top w:val="single" w:sz="4" w:space="0" w:color="000000"/>
              <w:left w:val="single" w:sz="4" w:space="0" w:color="000000"/>
              <w:bottom w:val="single" w:sz="4" w:space="0" w:color="000000"/>
            </w:tcBorders>
          </w:tcPr>
          <w:p w14:paraId="7EF90551" w14:textId="77777777" w:rsidR="003D1CDF" w:rsidRPr="00A567A4" w:rsidRDefault="003D1CDF" w:rsidP="003D1622">
            <w:pPr>
              <w:snapToGrid w:val="0"/>
              <w:rPr>
                <w:b/>
              </w:rPr>
            </w:pPr>
            <w:r w:rsidRPr="00A567A4">
              <w:rPr>
                <w:b/>
              </w:rPr>
              <w:t>Podmíněně přípustné využití</w:t>
            </w:r>
          </w:p>
        </w:tc>
        <w:tc>
          <w:tcPr>
            <w:tcW w:w="6237" w:type="dxa"/>
            <w:gridSpan w:val="2"/>
            <w:tcBorders>
              <w:top w:val="single" w:sz="4" w:space="0" w:color="000000"/>
              <w:left w:val="single" w:sz="4" w:space="0" w:color="000000"/>
              <w:bottom w:val="single" w:sz="4" w:space="0" w:color="000000"/>
              <w:right w:val="single" w:sz="4" w:space="0" w:color="000000"/>
            </w:tcBorders>
          </w:tcPr>
          <w:p w14:paraId="324DFBD3" w14:textId="77777777" w:rsidR="003D1CDF" w:rsidRPr="00A567A4" w:rsidRDefault="003D1CDF" w:rsidP="003D1622">
            <w:pPr>
              <w:snapToGrid w:val="0"/>
            </w:pPr>
            <w:r w:rsidRPr="00A567A4">
              <w:t>Cyklostezky a pěší trasy</w:t>
            </w:r>
          </w:p>
          <w:p w14:paraId="74C289D1" w14:textId="77777777" w:rsidR="003D1CDF" w:rsidRPr="00A567A4" w:rsidRDefault="003D1CDF" w:rsidP="003D1622">
            <w:r w:rsidRPr="00A567A4">
              <w:lastRenderedPageBreak/>
              <w:t>Objekty drobné architektury</w:t>
            </w:r>
          </w:p>
          <w:p w14:paraId="662E11A8" w14:textId="77777777" w:rsidR="003D1CDF" w:rsidRPr="00A567A4" w:rsidRDefault="003D1CDF" w:rsidP="003D1622">
            <w:r w:rsidRPr="00A567A4">
              <w:t>Technická a dopravní infrastruktura</w:t>
            </w:r>
          </w:p>
        </w:tc>
      </w:tr>
      <w:tr w:rsidR="003D1CDF" w:rsidRPr="00A567A4" w14:paraId="469EAE1C" w14:textId="77777777" w:rsidTr="002C1F4F">
        <w:tc>
          <w:tcPr>
            <w:tcW w:w="3115" w:type="dxa"/>
            <w:gridSpan w:val="3"/>
            <w:tcBorders>
              <w:top w:val="single" w:sz="4" w:space="0" w:color="000000"/>
              <w:left w:val="single" w:sz="4" w:space="0" w:color="000000"/>
              <w:bottom w:val="single" w:sz="4" w:space="0" w:color="000000"/>
            </w:tcBorders>
          </w:tcPr>
          <w:p w14:paraId="0BA8A083" w14:textId="77777777" w:rsidR="003D1CDF" w:rsidRPr="00A567A4" w:rsidRDefault="003D1CDF" w:rsidP="003D1622">
            <w:pPr>
              <w:snapToGrid w:val="0"/>
              <w:rPr>
                <w:b/>
              </w:rPr>
            </w:pPr>
            <w:r w:rsidRPr="00A567A4">
              <w:rPr>
                <w:b/>
              </w:rPr>
              <w:lastRenderedPageBreak/>
              <w:t>Nepřípustné využití</w:t>
            </w:r>
          </w:p>
        </w:tc>
        <w:tc>
          <w:tcPr>
            <w:tcW w:w="6237" w:type="dxa"/>
            <w:gridSpan w:val="2"/>
            <w:tcBorders>
              <w:top w:val="single" w:sz="4" w:space="0" w:color="000000"/>
              <w:left w:val="single" w:sz="4" w:space="0" w:color="000000"/>
              <w:bottom w:val="single" w:sz="4" w:space="0" w:color="000000"/>
              <w:right w:val="single" w:sz="4" w:space="0" w:color="000000"/>
            </w:tcBorders>
          </w:tcPr>
          <w:p w14:paraId="5F226C39" w14:textId="77777777" w:rsidR="003D1CDF" w:rsidRPr="00A567A4" w:rsidRDefault="003D1CDF" w:rsidP="003D1622">
            <w:pPr>
              <w:snapToGrid w:val="0"/>
            </w:pPr>
            <w:r w:rsidRPr="00A567A4">
              <w:t>Stavby a zařízení nenávratně znehodnocující krajinnou zeleň</w:t>
            </w:r>
          </w:p>
        </w:tc>
      </w:tr>
      <w:tr w:rsidR="003D1CDF" w:rsidRPr="00A567A4" w14:paraId="5D0C7309" w14:textId="77777777" w:rsidTr="002C1F4F">
        <w:trPr>
          <w:gridAfter w:val="1"/>
          <w:wAfter w:w="14" w:type="dxa"/>
        </w:trPr>
        <w:tc>
          <w:tcPr>
            <w:tcW w:w="3050" w:type="dxa"/>
            <w:gridSpan w:val="2"/>
            <w:tcBorders>
              <w:top w:val="single" w:sz="4" w:space="0" w:color="000000"/>
              <w:bottom w:val="single" w:sz="4" w:space="0" w:color="000000"/>
            </w:tcBorders>
          </w:tcPr>
          <w:p w14:paraId="508A351F" w14:textId="77777777" w:rsidR="003D1CDF" w:rsidRPr="00A567A4" w:rsidRDefault="003D1CDF" w:rsidP="003D1622">
            <w:pPr>
              <w:rPr>
                <w:lang w:eastAsia="cs-CZ"/>
              </w:rPr>
            </w:pPr>
          </w:p>
        </w:tc>
        <w:tc>
          <w:tcPr>
            <w:tcW w:w="6288" w:type="dxa"/>
            <w:gridSpan w:val="2"/>
            <w:tcBorders>
              <w:top w:val="single" w:sz="4" w:space="0" w:color="000000"/>
              <w:bottom w:val="single" w:sz="4" w:space="0" w:color="000000"/>
            </w:tcBorders>
          </w:tcPr>
          <w:p w14:paraId="6124D501" w14:textId="77777777" w:rsidR="003D1CDF" w:rsidRPr="00A567A4" w:rsidRDefault="003D1CDF" w:rsidP="003D1622">
            <w:pPr>
              <w:rPr>
                <w:lang w:eastAsia="cs-CZ"/>
              </w:rPr>
            </w:pPr>
          </w:p>
        </w:tc>
      </w:tr>
      <w:tr w:rsidR="003D1CDF" w:rsidRPr="00A567A4" w14:paraId="1792B4AF" w14:textId="77777777" w:rsidTr="002C1F4F">
        <w:trPr>
          <w:gridAfter w:val="1"/>
          <w:wAfter w:w="14" w:type="dxa"/>
        </w:trPr>
        <w:tc>
          <w:tcPr>
            <w:tcW w:w="9338" w:type="dxa"/>
            <w:gridSpan w:val="4"/>
            <w:tcBorders>
              <w:top w:val="single" w:sz="4" w:space="0" w:color="000000"/>
              <w:left w:val="single" w:sz="4" w:space="0" w:color="000000"/>
              <w:bottom w:val="single" w:sz="4" w:space="0" w:color="000000"/>
              <w:right w:val="single" w:sz="4" w:space="0" w:color="000000"/>
            </w:tcBorders>
          </w:tcPr>
          <w:p w14:paraId="41A5FAC8" w14:textId="77777777" w:rsidR="003D1CDF" w:rsidRPr="00064AC7" w:rsidRDefault="003D1CDF" w:rsidP="003D1622">
            <w:pPr>
              <w:pStyle w:val="Nadpis3"/>
              <w:jc w:val="both"/>
              <w:rPr>
                <w:rFonts w:cs="Arial"/>
              </w:rPr>
            </w:pPr>
            <w:r w:rsidRPr="00064AC7">
              <w:rPr>
                <w:rFonts w:cs="Arial"/>
              </w:rPr>
              <w:t xml:space="preserve">W - </w:t>
            </w:r>
            <w:r w:rsidRPr="00064AC7">
              <w:rPr>
                <w:rFonts w:cs="Cambria"/>
                <w:iCs/>
                <w:sz w:val="22"/>
                <w:szCs w:val="20"/>
              </w:rPr>
              <w:t>Plochy vodní a vodohospodářské</w:t>
            </w:r>
          </w:p>
        </w:tc>
      </w:tr>
      <w:tr w:rsidR="003D1CDF" w:rsidRPr="00A567A4" w14:paraId="2E544AF5"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722A51DF" w14:textId="77777777" w:rsidR="003D1CDF" w:rsidRPr="00A567A4" w:rsidRDefault="003D1CDF" w:rsidP="003D1622">
            <w:pPr>
              <w:pStyle w:val="tabulkovpsmo"/>
              <w:jc w:val="both"/>
              <w:rPr>
                <w:b/>
              </w:rPr>
            </w:pPr>
            <w:r w:rsidRPr="00A567A4">
              <w:rPr>
                <w:b/>
              </w:rPr>
              <w:t>Hlavní a přípustné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5C93CFF8" w14:textId="77777777" w:rsidR="003D1CDF" w:rsidRPr="00A567A4" w:rsidRDefault="003D1CDF" w:rsidP="003D1622">
            <w:pPr>
              <w:pStyle w:val="tabulkovpsmo"/>
              <w:jc w:val="both"/>
            </w:pPr>
            <w:r w:rsidRPr="00A567A4">
              <w:t>Vodní toky a plochy, rybníky a ostatní vodní nádrže, které plní funkci ekologicko-stabilizační, rekreační, estetické a hospodářské které jsou přírodní nebo uměle vybudované</w:t>
            </w:r>
          </w:p>
          <w:p w14:paraId="2D9E55F4" w14:textId="77777777" w:rsidR="003D1CDF" w:rsidRPr="00A567A4" w:rsidRDefault="003D1CDF" w:rsidP="003D1622">
            <w:pPr>
              <w:pStyle w:val="tabulkovpsmo"/>
              <w:jc w:val="both"/>
            </w:pPr>
            <w:r w:rsidRPr="00A567A4">
              <w:t>Protipovodňová opatření</w:t>
            </w:r>
          </w:p>
        </w:tc>
      </w:tr>
      <w:tr w:rsidR="003D1CDF" w:rsidRPr="00A567A4" w14:paraId="64044746"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72CC6042" w14:textId="77777777" w:rsidR="003D1CDF" w:rsidRPr="00A567A4" w:rsidRDefault="003D1CDF" w:rsidP="003D1622">
            <w:pPr>
              <w:pStyle w:val="tabulkovpsmo"/>
              <w:jc w:val="both"/>
              <w:rPr>
                <w:b/>
              </w:rPr>
            </w:pPr>
            <w:r w:rsidRPr="00A567A4">
              <w:rPr>
                <w:b/>
              </w:rPr>
              <w:t>Podmíněně přípustné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2595BA37" w14:textId="77777777" w:rsidR="003D1CDF" w:rsidRPr="00A567A4" w:rsidRDefault="003D1CDF" w:rsidP="003D1622">
            <w:pPr>
              <w:pStyle w:val="tabulkovpsmo"/>
              <w:jc w:val="both"/>
            </w:pPr>
            <w:r w:rsidRPr="00A567A4">
              <w:t>Vodohospodářské stavby a zařízení (jezy, výpusti, hráze, čepy, kaskáda aj.)</w:t>
            </w:r>
          </w:p>
          <w:p w14:paraId="7C159BBB" w14:textId="77777777" w:rsidR="003D1CDF" w:rsidRPr="00A567A4" w:rsidRDefault="003D1CDF" w:rsidP="003D1622">
            <w:pPr>
              <w:pStyle w:val="tabulkovpsmo"/>
              <w:jc w:val="both"/>
            </w:pPr>
            <w:r w:rsidRPr="00A567A4">
              <w:t>Činnosti související s údržbou, chovem ryb případně vodní drůbeže, výjimečně přípustné jsou činnosti spojené s rekreací</w:t>
            </w:r>
          </w:p>
        </w:tc>
      </w:tr>
      <w:tr w:rsidR="003D1CDF" w:rsidRPr="00A567A4" w14:paraId="77061B8D" w14:textId="77777777" w:rsidTr="002C1F4F">
        <w:trPr>
          <w:gridAfter w:val="1"/>
          <w:wAfter w:w="14" w:type="dxa"/>
        </w:trPr>
        <w:tc>
          <w:tcPr>
            <w:tcW w:w="3050" w:type="dxa"/>
            <w:gridSpan w:val="2"/>
            <w:tcBorders>
              <w:top w:val="single" w:sz="4" w:space="0" w:color="000000"/>
              <w:left w:val="single" w:sz="4" w:space="0" w:color="000000"/>
              <w:bottom w:val="single" w:sz="4" w:space="0" w:color="000000"/>
            </w:tcBorders>
          </w:tcPr>
          <w:p w14:paraId="132F2977" w14:textId="77777777" w:rsidR="003D1CDF" w:rsidRPr="00A567A4" w:rsidRDefault="003D1CDF" w:rsidP="003D1622">
            <w:pPr>
              <w:pStyle w:val="tabulkovpsmo"/>
              <w:jc w:val="both"/>
              <w:rPr>
                <w:b/>
              </w:rPr>
            </w:pPr>
            <w:r w:rsidRPr="00A567A4">
              <w:rPr>
                <w:b/>
              </w:rPr>
              <w:t>Nepřípustné využití</w:t>
            </w:r>
          </w:p>
        </w:tc>
        <w:tc>
          <w:tcPr>
            <w:tcW w:w="6288" w:type="dxa"/>
            <w:gridSpan w:val="2"/>
            <w:tcBorders>
              <w:top w:val="single" w:sz="4" w:space="0" w:color="000000"/>
              <w:left w:val="single" w:sz="4" w:space="0" w:color="000000"/>
              <w:bottom w:val="single" w:sz="4" w:space="0" w:color="000000"/>
              <w:right w:val="single" w:sz="4" w:space="0" w:color="000000"/>
            </w:tcBorders>
          </w:tcPr>
          <w:p w14:paraId="13567653" w14:textId="77777777" w:rsidR="003D1CDF" w:rsidRPr="00A567A4" w:rsidRDefault="003D1CDF" w:rsidP="003D1622">
            <w:pPr>
              <w:pStyle w:val="tabulkovpsmo"/>
              <w:jc w:val="both"/>
            </w:pPr>
            <w:r w:rsidRPr="00A567A4">
              <w:t>Stavby a činnosti jiných funkcí a činnosti negativně ovlivňující vodní režim v území</w:t>
            </w:r>
          </w:p>
        </w:tc>
      </w:tr>
    </w:tbl>
    <w:p w14:paraId="405BE26A" w14:textId="77777777" w:rsidR="003D1CDF" w:rsidRPr="00A567A4" w:rsidRDefault="003D1CDF" w:rsidP="0089092E">
      <w:bookmarkStart w:id="792" w:name="_Toc335664988"/>
      <w:bookmarkStart w:id="793" w:name="_Toc335840062"/>
    </w:p>
    <w:tbl>
      <w:tblPr>
        <w:tblW w:w="9352" w:type="dxa"/>
        <w:tblInd w:w="-30" w:type="dxa"/>
        <w:tblLayout w:type="fixed"/>
        <w:tblLook w:val="0000" w:firstRow="0" w:lastRow="0" w:firstColumn="0" w:lastColumn="0" w:noHBand="0" w:noVBand="0"/>
      </w:tblPr>
      <w:tblGrid>
        <w:gridCol w:w="3115"/>
        <w:gridCol w:w="6237"/>
      </w:tblGrid>
      <w:tr w:rsidR="003D1CDF" w:rsidRPr="00A567A4" w14:paraId="336871E7" w14:textId="77777777" w:rsidTr="00577CFD">
        <w:tc>
          <w:tcPr>
            <w:tcW w:w="9352" w:type="dxa"/>
            <w:gridSpan w:val="2"/>
            <w:tcBorders>
              <w:top w:val="single" w:sz="4" w:space="0" w:color="000000"/>
              <w:left w:val="single" w:sz="4" w:space="0" w:color="000000"/>
              <w:bottom w:val="single" w:sz="4" w:space="0" w:color="000000"/>
              <w:right w:val="single" w:sz="4" w:space="0" w:color="000000"/>
            </w:tcBorders>
          </w:tcPr>
          <w:p w14:paraId="2009CF75" w14:textId="77777777" w:rsidR="003D1CDF" w:rsidRPr="00064AC7" w:rsidRDefault="003D1CDF" w:rsidP="0089092E">
            <w:pPr>
              <w:pStyle w:val="Nadpis4"/>
              <w:rPr>
                <w:rFonts w:cs="Cambria"/>
                <w:i w:val="0"/>
              </w:rPr>
            </w:pPr>
            <w:r w:rsidRPr="00064AC7">
              <w:rPr>
                <w:rFonts w:cs="Cambria"/>
                <w:i w:val="0"/>
              </w:rPr>
              <w:t>Plochy smíšené nezastavěného území</w:t>
            </w:r>
          </w:p>
        </w:tc>
      </w:tr>
      <w:tr w:rsidR="003D1CDF" w:rsidRPr="00A567A4" w14:paraId="4DC220AF" w14:textId="77777777" w:rsidTr="00577CFD">
        <w:tc>
          <w:tcPr>
            <w:tcW w:w="9352" w:type="dxa"/>
            <w:gridSpan w:val="2"/>
            <w:tcBorders>
              <w:top w:val="single" w:sz="4" w:space="0" w:color="000000"/>
              <w:left w:val="single" w:sz="4" w:space="0" w:color="000000"/>
              <w:bottom w:val="single" w:sz="4" w:space="0" w:color="000000"/>
              <w:right w:val="single" w:sz="4" w:space="0" w:color="000000"/>
            </w:tcBorders>
          </w:tcPr>
          <w:p w14:paraId="48E67FD0" w14:textId="77777777" w:rsidR="003D1CDF" w:rsidRPr="00064AC7" w:rsidRDefault="003D1CDF" w:rsidP="0089092E">
            <w:pPr>
              <w:pStyle w:val="Nadpis4"/>
              <w:rPr>
                <w:rFonts w:cs="Cambria"/>
                <w:i w:val="0"/>
              </w:rPr>
            </w:pPr>
            <w:r w:rsidRPr="00064AC7">
              <w:rPr>
                <w:rFonts w:cs="Cambria"/>
                <w:i w:val="0"/>
              </w:rPr>
              <w:t>NSx - Plochy smíšené nezastavěného území</w:t>
            </w:r>
          </w:p>
        </w:tc>
      </w:tr>
      <w:tr w:rsidR="003D1CDF" w:rsidRPr="00A567A4" w14:paraId="4E18B77F" w14:textId="77777777" w:rsidTr="00577CFD">
        <w:tc>
          <w:tcPr>
            <w:tcW w:w="3115" w:type="dxa"/>
            <w:tcBorders>
              <w:top w:val="single" w:sz="4" w:space="0" w:color="000000"/>
              <w:left w:val="single" w:sz="4" w:space="0" w:color="000000"/>
              <w:bottom w:val="single" w:sz="4" w:space="0" w:color="000000"/>
            </w:tcBorders>
          </w:tcPr>
          <w:p w14:paraId="2B6CB669" w14:textId="77777777" w:rsidR="003D1CDF" w:rsidRPr="00A567A4" w:rsidRDefault="003D1CDF" w:rsidP="0089092E">
            <w:pPr>
              <w:rPr>
                <w:b/>
              </w:rPr>
            </w:pPr>
            <w:r w:rsidRPr="00A567A4">
              <w:rPr>
                <w:b/>
              </w:rPr>
              <w:t>Hlavní využití je pro vymezenou plochu stanoveno indexy (x):</w:t>
            </w:r>
          </w:p>
        </w:tc>
        <w:tc>
          <w:tcPr>
            <w:tcW w:w="6237" w:type="dxa"/>
            <w:tcBorders>
              <w:top w:val="single" w:sz="4" w:space="0" w:color="000000"/>
              <w:left w:val="single" w:sz="4" w:space="0" w:color="000000"/>
              <w:bottom w:val="single" w:sz="4" w:space="0" w:color="000000"/>
              <w:right w:val="single" w:sz="4" w:space="0" w:color="000000"/>
            </w:tcBorders>
          </w:tcPr>
          <w:p w14:paraId="049EB603" w14:textId="77777777" w:rsidR="003D1CDF" w:rsidRPr="00A567A4" w:rsidRDefault="003D1CDF" w:rsidP="0089092E">
            <w:r w:rsidRPr="00A567A4">
              <w:t xml:space="preserve">p – přírodní: </w:t>
            </w:r>
          </w:p>
          <w:p w14:paraId="57B938BA" w14:textId="77777777" w:rsidR="003D1CDF" w:rsidRPr="00A567A4" w:rsidRDefault="003D1CDF" w:rsidP="0089092E">
            <w:r w:rsidRPr="00A567A4">
              <w:t xml:space="preserve">pozemky přirozených a přírodě blízkých ekosystémů, ÚSES, </w:t>
            </w:r>
          </w:p>
          <w:p w14:paraId="77C214C7" w14:textId="77777777" w:rsidR="003D1CDF" w:rsidRPr="00A567A4" w:rsidRDefault="003D1CDF" w:rsidP="0089092E">
            <w:r w:rsidRPr="00A567A4">
              <w:t xml:space="preserve">z – zemědělská: </w:t>
            </w:r>
          </w:p>
          <w:p w14:paraId="6BA414FF" w14:textId="77777777" w:rsidR="003D1CDF" w:rsidRPr="00A567A4" w:rsidRDefault="003D1CDF" w:rsidP="0089092E">
            <w:r w:rsidRPr="00A567A4">
              <w:t xml:space="preserve">zemědělská produkce na pozemcích zemědělského půdního fondu, stavby, zařízení a jiná opatření pro obhospodařování zemědělské půdy a pastevectví, zejména silážní žlaby, seníky, pastevní areály, přístřešky pro letní pastvu dobytka, </w:t>
            </w:r>
          </w:p>
          <w:p w14:paraId="10C65A79" w14:textId="77777777" w:rsidR="003D1CDF" w:rsidRPr="00A567A4" w:rsidRDefault="003D1CDF" w:rsidP="0089092E">
            <w:r w:rsidRPr="00A567A4">
              <w:t xml:space="preserve">l – lesnická: </w:t>
            </w:r>
          </w:p>
          <w:p w14:paraId="248993B9" w14:textId="77777777" w:rsidR="003D1CDF" w:rsidRPr="00A567A4" w:rsidRDefault="003D1CDF" w:rsidP="0089092E">
            <w:r w:rsidRPr="00A567A4">
              <w:t xml:space="preserve">pozemky určené k plnění funkcí lesa, stavby, zařízení a jiná opatření pro lesnictví, nové zalesňování, </w:t>
            </w:r>
          </w:p>
          <w:p w14:paraId="4CF4E9C9" w14:textId="77777777" w:rsidR="003D1CDF" w:rsidRPr="00A567A4" w:rsidRDefault="003D1CDF" w:rsidP="0089092E">
            <w:r w:rsidRPr="00A567A4">
              <w:t xml:space="preserve">r – rekreační nepobytová: </w:t>
            </w:r>
          </w:p>
          <w:p w14:paraId="6AB9AC18" w14:textId="77777777" w:rsidR="003D1CDF" w:rsidRPr="00A567A4" w:rsidRDefault="003D1CDF" w:rsidP="0089092E">
            <w:r w:rsidRPr="00A567A4">
              <w:t xml:space="preserve">rekreační krajinné plochy, například lesoparky a rekreační louky bez možnosti táboření, a dále související stavby a zařízení pro nepobytovou rekreaci a sport, například lavičky, přístřešky, altány, </w:t>
            </w:r>
            <w:r w:rsidRPr="00A567A4">
              <w:lastRenderedPageBreak/>
              <w:t xml:space="preserve">odpočívadla, informační prvky, přírodní areály zdatnosti, rozhledny, hygienická zařízení, ekologická a informační centra. </w:t>
            </w:r>
          </w:p>
          <w:p w14:paraId="700BFA05" w14:textId="77777777" w:rsidR="003D1CDF" w:rsidRPr="00A567A4" w:rsidRDefault="003D1CDF" w:rsidP="0089092E">
            <w:r w:rsidRPr="00A567A4">
              <w:t xml:space="preserve">o – ochranná a protierozní: </w:t>
            </w:r>
          </w:p>
          <w:p w14:paraId="168381D6" w14:textId="77777777" w:rsidR="003D1CDF" w:rsidRPr="00A567A4" w:rsidRDefault="003D1CDF" w:rsidP="0089092E">
            <w:r w:rsidRPr="00A567A4">
              <w:t>opatření ke snížení erozního ohrožení a zvyšování retenčních schopností území, například suché poldry, protierozní meze, příkopy, trvalé travní porosty, liniové porosty, rozptýlená zeleň a podobně.</w:t>
            </w:r>
          </w:p>
        </w:tc>
      </w:tr>
      <w:tr w:rsidR="003D1CDF" w:rsidRPr="00A567A4" w14:paraId="33AE238D" w14:textId="77777777" w:rsidTr="00577CFD">
        <w:tc>
          <w:tcPr>
            <w:tcW w:w="3115" w:type="dxa"/>
            <w:tcBorders>
              <w:top w:val="single" w:sz="4" w:space="0" w:color="000000"/>
              <w:left w:val="single" w:sz="4" w:space="0" w:color="000000"/>
              <w:bottom w:val="single" w:sz="4" w:space="0" w:color="000000"/>
            </w:tcBorders>
          </w:tcPr>
          <w:p w14:paraId="25446B4A" w14:textId="77777777" w:rsidR="003D1CDF" w:rsidRPr="00A567A4" w:rsidRDefault="003D1CDF" w:rsidP="0089092E">
            <w:pPr>
              <w:rPr>
                <w:b/>
              </w:rPr>
            </w:pPr>
            <w:r w:rsidRPr="00A567A4">
              <w:rPr>
                <w:b/>
              </w:rPr>
              <w:lastRenderedPageBreak/>
              <w:t>Přípustné využití ve všech plochách (bez ohledu na jejich index):</w:t>
            </w:r>
          </w:p>
        </w:tc>
        <w:tc>
          <w:tcPr>
            <w:tcW w:w="6237" w:type="dxa"/>
            <w:tcBorders>
              <w:top w:val="single" w:sz="4" w:space="0" w:color="000000"/>
              <w:left w:val="single" w:sz="4" w:space="0" w:color="000000"/>
              <w:bottom w:val="single" w:sz="4" w:space="0" w:color="000000"/>
              <w:right w:val="single" w:sz="4" w:space="0" w:color="000000"/>
            </w:tcBorders>
          </w:tcPr>
          <w:p w14:paraId="4CD4BBCA" w14:textId="77777777" w:rsidR="003D1CDF" w:rsidRPr="00A567A4" w:rsidRDefault="003D1CDF" w:rsidP="0089092E">
            <w:r w:rsidRPr="00A567A4">
              <w:t xml:space="preserve">stavby, zařízení a jiná opatření pro ochranu přírody a krajiny, pro snižování nebezpečí ekologických a přírodních katastrof a pro odstraňování jejich důsledků, </w:t>
            </w:r>
          </w:p>
          <w:p w14:paraId="18352048" w14:textId="77777777" w:rsidR="003D1CDF" w:rsidRPr="00A567A4" w:rsidRDefault="003D1CDF" w:rsidP="0089092E">
            <w:r w:rsidRPr="00A567A4">
              <w:t xml:space="preserve">opatření ke snížení erozního ohrožení a zvyšování retenčních schopností území, </w:t>
            </w:r>
          </w:p>
          <w:p w14:paraId="49243336" w14:textId="77777777" w:rsidR="003D1CDF" w:rsidRPr="00A567A4" w:rsidRDefault="003D1CDF" w:rsidP="0089092E">
            <w:r w:rsidRPr="00A567A4">
              <w:t xml:space="preserve">stavby, zařízení a jiná opatření pro vodní hospodářství, vodní plochy a toky, </w:t>
            </w:r>
          </w:p>
          <w:p w14:paraId="0CCD7C48" w14:textId="77777777" w:rsidR="003D1CDF" w:rsidRPr="00A567A4" w:rsidRDefault="003D1CDF" w:rsidP="0089092E">
            <w:r w:rsidRPr="00A567A4">
              <w:t xml:space="preserve">související stavby pro veřejnou dopravní infrastrukturu, například účelové komunikace, pěší cesty, in-line dráhy, cyklostezky, hipostezky, </w:t>
            </w:r>
          </w:p>
          <w:p w14:paraId="42258B95" w14:textId="77777777" w:rsidR="003D1CDF" w:rsidRPr="00A567A4" w:rsidRDefault="003D1CDF" w:rsidP="0089092E">
            <w:r w:rsidRPr="00A567A4">
              <w:t xml:space="preserve">související technická infrastruktura, </w:t>
            </w:r>
          </w:p>
          <w:p w14:paraId="35689A29" w14:textId="77777777" w:rsidR="003D1CDF" w:rsidRPr="00A567A4" w:rsidRDefault="003D1CDF" w:rsidP="0089092E">
            <w:r w:rsidRPr="00A567A4">
              <w:t xml:space="preserve">oplocení pastevních areálů a výběhů, například pro koně, </w:t>
            </w:r>
          </w:p>
          <w:p w14:paraId="08EEF83B" w14:textId="77777777" w:rsidR="003D1CDF" w:rsidRPr="00A567A4" w:rsidRDefault="003D1CDF" w:rsidP="0089092E">
            <w:r w:rsidRPr="00A567A4">
              <w:t xml:space="preserve">oplocení lesních školek a obor, </w:t>
            </w:r>
          </w:p>
          <w:p w14:paraId="52B5A109" w14:textId="77777777" w:rsidR="003D1CDF" w:rsidRPr="00A567A4" w:rsidRDefault="003D1CDF" w:rsidP="0089092E">
            <w:r w:rsidRPr="00A567A4">
              <w:t xml:space="preserve">mimo území NRBC 21 oplocení stávajících sadů a zahrad, </w:t>
            </w:r>
          </w:p>
          <w:p w14:paraId="1CEFB98D" w14:textId="77777777" w:rsidR="003D1CDF" w:rsidRPr="00A567A4" w:rsidRDefault="003D1CDF" w:rsidP="0089092E">
            <w:r w:rsidRPr="00A567A4">
              <w:t xml:space="preserve">územní rezervy. </w:t>
            </w:r>
          </w:p>
        </w:tc>
      </w:tr>
      <w:tr w:rsidR="003D1CDF" w:rsidRPr="00A567A4" w14:paraId="4DB5215F" w14:textId="77777777" w:rsidTr="00577CFD">
        <w:tc>
          <w:tcPr>
            <w:tcW w:w="3115" w:type="dxa"/>
            <w:tcBorders>
              <w:top w:val="single" w:sz="4" w:space="0" w:color="000000"/>
              <w:left w:val="single" w:sz="4" w:space="0" w:color="000000"/>
              <w:bottom w:val="single" w:sz="4" w:space="0" w:color="000000"/>
            </w:tcBorders>
          </w:tcPr>
          <w:p w14:paraId="3A969D15" w14:textId="77777777" w:rsidR="003D1CDF" w:rsidRPr="00A567A4" w:rsidRDefault="003D1CDF" w:rsidP="0089092E">
            <w:pPr>
              <w:rPr>
                <w:b/>
              </w:rPr>
            </w:pPr>
            <w:r w:rsidRPr="00A567A4">
              <w:rPr>
                <w:b/>
              </w:rPr>
              <w:t>Nepřípustné využití ve všech plochách (bez ohledu na jejich index):</w:t>
            </w:r>
          </w:p>
        </w:tc>
        <w:tc>
          <w:tcPr>
            <w:tcW w:w="6237" w:type="dxa"/>
            <w:tcBorders>
              <w:top w:val="single" w:sz="4" w:space="0" w:color="000000"/>
              <w:left w:val="single" w:sz="4" w:space="0" w:color="000000"/>
              <w:bottom w:val="single" w:sz="4" w:space="0" w:color="000000"/>
              <w:right w:val="single" w:sz="4" w:space="0" w:color="000000"/>
            </w:tcBorders>
          </w:tcPr>
          <w:p w14:paraId="3F1505B2" w14:textId="77777777" w:rsidR="003D1CDF" w:rsidRPr="00A567A4" w:rsidRDefault="003D1CDF" w:rsidP="0089092E">
            <w:r w:rsidRPr="00A567A4">
              <w:t xml:space="preserve">změna druhu pozemku z trvalých travních porostů a ostatních ploch na ornou půdu, </w:t>
            </w:r>
          </w:p>
          <w:p w14:paraId="24885A0D" w14:textId="77777777" w:rsidR="003D1CDF" w:rsidRPr="00A567A4" w:rsidRDefault="003D1CDF" w:rsidP="0089092E">
            <w:r w:rsidRPr="00A567A4">
              <w:t xml:space="preserve">slučování pozemků za účelem velkovýrobních forem obhospodařování, </w:t>
            </w:r>
          </w:p>
          <w:p w14:paraId="1DF37D24" w14:textId="77777777" w:rsidR="003D1CDF" w:rsidRPr="00A567A4" w:rsidRDefault="003D1CDF" w:rsidP="0089092E">
            <w:r w:rsidRPr="00A567A4">
              <w:t xml:space="preserve">stavby a zařízení pro zemědělskou výrobu mimo případů, uvedených v přípustném využití, </w:t>
            </w:r>
          </w:p>
          <w:p w14:paraId="21148E72" w14:textId="77777777" w:rsidR="003D1CDF" w:rsidRPr="00A567A4" w:rsidRDefault="003D1CDF" w:rsidP="0089092E">
            <w:r w:rsidRPr="00A567A4">
              <w:t xml:space="preserve">stavby a zařízení pro rekreaci a sport mimo případů, uvedených v přípustném využití; zejména jsou nepřípustná golfová hřiště, ubytovací zařízení, nové stavby pro rodinnou rekreaci, přístavby a nástavby stávajících staveb pro rodinnou rekreaci, </w:t>
            </w:r>
          </w:p>
          <w:p w14:paraId="2CA96004" w14:textId="77777777" w:rsidR="003D1CDF" w:rsidRPr="00A567A4" w:rsidRDefault="003D1CDF" w:rsidP="0089092E">
            <w:r w:rsidRPr="00A567A4">
              <w:t xml:space="preserve">stavby pro dopravní a technickou infrastrukturu mimo případů, uvedených v přípustném využití, </w:t>
            </w:r>
          </w:p>
          <w:p w14:paraId="78D5408F" w14:textId="77777777" w:rsidR="003D1CDF" w:rsidRPr="00A567A4" w:rsidRDefault="003D1CDF" w:rsidP="0089092E">
            <w:r w:rsidRPr="00A567A4">
              <w:t xml:space="preserve">oplocování mimo případů, uvedených v přípustném využití, </w:t>
            </w:r>
          </w:p>
          <w:p w14:paraId="281A9640" w14:textId="77777777" w:rsidR="003D1CDF" w:rsidRPr="00A567A4" w:rsidRDefault="003D1CDF" w:rsidP="0089092E">
            <w:r w:rsidRPr="00A567A4">
              <w:lastRenderedPageBreak/>
              <w:t xml:space="preserve">veškeré stavby, zařízení a činnosti nesouvisející s hlavním nebo přípustným využitím, </w:t>
            </w:r>
          </w:p>
          <w:p w14:paraId="1F02E919" w14:textId="77777777" w:rsidR="003D1CDF" w:rsidRPr="00A567A4" w:rsidRDefault="003D1CDF" w:rsidP="0089092E">
            <w:r w:rsidRPr="00A567A4">
              <w:t xml:space="preserve">veškeré stavby, zařízení a činnosti neslučitelné s hlavním využitím, zejména větrné elektrárny, FVE, vysílače mobilních operátorů a stavby a zařízení pro těžbu nerostů </w:t>
            </w:r>
          </w:p>
        </w:tc>
      </w:tr>
      <w:tr w:rsidR="003D1CDF" w:rsidRPr="00A567A4" w14:paraId="240873F5" w14:textId="77777777" w:rsidTr="00577CFD">
        <w:tc>
          <w:tcPr>
            <w:tcW w:w="3115" w:type="dxa"/>
            <w:tcBorders>
              <w:top w:val="single" w:sz="4" w:space="0" w:color="000000"/>
              <w:left w:val="single" w:sz="4" w:space="0" w:color="000000"/>
              <w:bottom w:val="single" w:sz="4" w:space="0" w:color="000000"/>
            </w:tcBorders>
          </w:tcPr>
          <w:p w14:paraId="38CE29AE" w14:textId="77777777" w:rsidR="003D1CDF" w:rsidRPr="00A567A4" w:rsidRDefault="003D1CDF" w:rsidP="0089092E">
            <w:pPr>
              <w:rPr>
                <w:b/>
              </w:rPr>
            </w:pPr>
            <w:r w:rsidRPr="00A567A4">
              <w:rPr>
                <w:b/>
              </w:rPr>
              <w:lastRenderedPageBreak/>
              <w:t>Podmínky prostorového uspořádání</w:t>
            </w:r>
          </w:p>
        </w:tc>
        <w:tc>
          <w:tcPr>
            <w:tcW w:w="6237" w:type="dxa"/>
            <w:tcBorders>
              <w:top w:val="single" w:sz="4" w:space="0" w:color="000000"/>
              <w:left w:val="single" w:sz="4" w:space="0" w:color="000000"/>
              <w:bottom w:val="single" w:sz="4" w:space="0" w:color="000000"/>
              <w:right w:val="single" w:sz="4" w:space="0" w:color="000000"/>
            </w:tcBorders>
          </w:tcPr>
          <w:p w14:paraId="5821CED4" w14:textId="77777777" w:rsidR="003D1CDF" w:rsidRPr="00A567A4" w:rsidRDefault="003D1CDF" w:rsidP="0089092E">
            <w:r w:rsidRPr="00A567A4">
              <w:t xml:space="preserve">stavby, zařízení a opatření musí být umisťovány s ohledem na charakter vymezené plochy, daný jejím hlavním využitím. </w:t>
            </w:r>
          </w:p>
        </w:tc>
      </w:tr>
    </w:tbl>
    <w:p w14:paraId="735548C8" w14:textId="77777777" w:rsidR="003D1CDF" w:rsidRPr="00A567A4" w:rsidRDefault="003D1CDF" w:rsidP="00A25263">
      <w:pPr>
        <w:pStyle w:val="Nadpis2"/>
      </w:pPr>
    </w:p>
    <w:p w14:paraId="29D60523" w14:textId="77777777" w:rsidR="003D1CDF" w:rsidRPr="00A567A4" w:rsidRDefault="003D1CDF" w:rsidP="00A25263">
      <w:pPr>
        <w:pStyle w:val="Nadpis2"/>
      </w:pPr>
      <w:bookmarkStart w:id="794" w:name="_Toc25769272"/>
      <w:r w:rsidRPr="00A567A4">
        <w:t>f.2) Stanovení podmínek ochrany krajinného rázu</w:t>
      </w:r>
      <w:bookmarkEnd w:id="794"/>
    </w:p>
    <w:p w14:paraId="128FD986" w14:textId="77777777" w:rsidR="003D1CDF" w:rsidRPr="00A567A4" w:rsidRDefault="003D1CDF" w:rsidP="003D1622">
      <w:pPr>
        <w:rPr>
          <w:lang w:eastAsia="cs-CZ"/>
        </w:rPr>
      </w:pPr>
      <w:r w:rsidRPr="00A567A4">
        <w:rPr>
          <w:lang w:eastAsia="cs-CZ"/>
        </w:rPr>
        <w:t>Dodržení stanovených podmínek prostorového uspořádání (kapitola f.1) při výstavbě by mělo přispět k citlivému začlenění nově navržené zástavby do okolní zástavby i do krajiny, tak aby nedošlo k narušení krajinného rázu.</w:t>
      </w:r>
    </w:p>
    <w:p w14:paraId="339899EF" w14:textId="77777777" w:rsidR="003D1CDF" w:rsidRPr="00A567A4" w:rsidRDefault="003D1CDF" w:rsidP="00A25263">
      <w:pPr>
        <w:pStyle w:val="Nadpis3"/>
      </w:pPr>
      <w:r w:rsidRPr="00A567A4">
        <w:t>Krajinný ráz</w:t>
      </w:r>
    </w:p>
    <w:p w14:paraId="00563EC5" w14:textId="77777777" w:rsidR="003D1CDF" w:rsidRPr="00A567A4" w:rsidRDefault="003D1CDF" w:rsidP="003D1622">
      <w:pPr>
        <w:rPr>
          <w:b/>
        </w:rPr>
      </w:pPr>
      <w:r w:rsidRPr="00A567A4">
        <w:rPr>
          <w:b/>
          <w:bCs/>
          <w:iCs/>
          <w:lang w:eastAsia="cs-CZ"/>
        </w:rPr>
        <w:t xml:space="preserve">Prostor zvýšené ochrany krajinného rázu </w:t>
      </w:r>
      <w:r w:rsidRPr="00A567A4">
        <w:rPr>
          <w:iCs/>
          <w:lang w:eastAsia="cs-CZ"/>
        </w:rPr>
        <w:t>a vysokých estetických hodnot:</w:t>
      </w:r>
    </w:p>
    <w:p w14:paraId="07B2AFFC" w14:textId="77777777" w:rsidR="003D1CDF" w:rsidRPr="00A567A4" w:rsidRDefault="003D1CDF" w:rsidP="003D1622">
      <w:pPr>
        <w:rPr>
          <w:b/>
        </w:rPr>
      </w:pPr>
      <w:r w:rsidRPr="00A567A4">
        <w:rPr>
          <w:lang w:eastAsia="cs-CZ"/>
        </w:rPr>
        <w:t>- prostor krajinného rázu je shodný s vymezením okraje PP Džbán</w:t>
      </w:r>
    </w:p>
    <w:p w14:paraId="6D1614A9" w14:textId="77777777" w:rsidR="003D1CDF" w:rsidRPr="00A567A4" w:rsidRDefault="003D1CDF" w:rsidP="003D1622">
      <w:pPr>
        <w:rPr>
          <w:b/>
        </w:rPr>
      </w:pPr>
      <w:r w:rsidRPr="00A567A4">
        <w:rPr>
          <w:b/>
        </w:rPr>
        <w:t>Místa krajinného rázu: (detailně viz kap. e.2.1)</w:t>
      </w:r>
    </w:p>
    <w:p w14:paraId="032395DE" w14:textId="77777777" w:rsidR="003D1CDF" w:rsidRPr="00A567A4" w:rsidRDefault="003D1CDF" w:rsidP="003D1622">
      <w:pPr>
        <w:spacing w:line="240" w:lineRule="auto"/>
        <w:rPr>
          <w:bCs/>
        </w:rPr>
      </w:pPr>
      <w:r w:rsidRPr="00A567A4">
        <w:rPr>
          <w:bCs/>
        </w:rPr>
        <w:t>- MKR Hříškov – vesnice s okolními poli</w:t>
      </w:r>
    </w:p>
    <w:p w14:paraId="0739215F" w14:textId="77777777" w:rsidR="003D1CDF" w:rsidRPr="00A567A4" w:rsidRDefault="003D1CDF" w:rsidP="003D1622">
      <w:pPr>
        <w:spacing w:line="240" w:lineRule="auto"/>
        <w:rPr>
          <w:bCs/>
        </w:rPr>
      </w:pPr>
      <w:r w:rsidRPr="00A567A4">
        <w:rPr>
          <w:bCs/>
        </w:rPr>
        <w:t xml:space="preserve">- MKR Bedřichovice – vesnice s okolními poli </w:t>
      </w:r>
    </w:p>
    <w:p w14:paraId="35C1E413" w14:textId="77777777" w:rsidR="003D1CDF" w:rsidRPr="00A567A4" w:rsidRDefault="003D1CDF" w:rsidP="003D1622">
      <w:pPr>
        <w:spacing w:line="240" w:lineRule="auto"/>
        <w:rPr>
          <w:bCs/>
        </w:rPr>
      </w:pPr>
      <w:r w:rsidRPr="00A567A4">
        <w:rPr>
          <w:bCs/>
        </w:rPr>
        <w:t>- MKR Hvížďalka – vesnice s částí blízké lesnaté rokle</w:t>
      </w:r>
    </w:p>
    <w:p w14:paraId="6A577DF7" w14:textId="77777777" w:rsidR="003D1CDF" w:rsidRPr="00A567A4" w:rsidRDefault="003D1CDF" w:rsidP="003D1622">
      <w:pPr>
        <w:spacing w:line="240" w:lineRule="auto"/>
        <w:rPr>
          <w:bCs/>
        </w:rPr>
      </w:pPr>
      <w:r w:rsidRPr="00A567A4">
        <w:rPr>
          <w:bCs/>
        </w:rPr>
        <w:t>- MKR Rokle pod Hvížďalkou</w:t>
      </w:r>
      <w:r w:rsidRPr="00A567A4">
        <w:t xml:space="preserve"> - hluboká rokle převážně porostlá dřevinami</w:t>
      </w:r>
    </w:p>
    <w:p w14:paraId="39884BD1" w14:textId="77777777" w:rsidR="003D1CDF" w:rsidRPr="00A567A4" w:rsidRDefault="003D1CDF" w:rsidP="003D1622">
      <w:pPr>
        <w:spacing w:line="240" w:lineRule="auto"/>
      </w:pPr>
      <w:r w:rsidRPr="00A567A4">
        <w:rPr>
          <w:bCs/>
        </w:rPr>
        <w:t xml:space="preserve">- MKR Les u Žíchovecké myslivny – rozsáhlý les </w:t>
      </w:r>
    </w:p>
    <w:p w14:paraId="3CD157A9" w14:textId="77777777" w:rsidR="003D1CDF" w:rsidRPr="00A567A4" w:rsidRDefault="003D1CDF" w:rsidP="003D1622">
      <w:pPr>
        <w:spacing w:line="240" w:lineRule="auto"/>
      </w:pPr>
      <w:r w:rsidRPr="00A567A4">
        <w:t xml:space="preserve">Dále: </w:t>
      </w:r>
      <w:r w:rsidRPr="00A567A4">
        <w:tab/>
        <w:t>- akceptovat prvky ÚSES</w:t>
      </w:r>
    </w:p>
    <w:p w14:paraId="461CB3DA" w14:textId="77777777" w:rsidR="003D1CDF" w:rsidRPr="00A567A4" w:rsidRDefault="003D1CDF" w:rsidP="003D1622">
      <w:pPr>
        <w:spacing w:line="240" w:lineRule="auto"/>
        <w:ind w:firstLine="708"/>
      </w:pPr>
      <w:r w:rsidRPr="00A567A4">
        <w:t>- nerozšiřovat chatovou zástavbu v krajině</w:t>
      </w:r>
    </w:p>
    <w:p w14:paraId="562C9AA5" w14:textId="77777777" w:rsidR="003D1CDF" w:rsidRPr="00A567A4" w:rsidRDefault="003D1CDF" w:rsidP="003D1622">
      <w:pPr>
        <w:spacing w:line="240" w:lineRule="auto"/>
      </w:pPr>
      <w:r w:rsidRPr="00A567A4">
        <w:t>Pro stavby telekomunikační a stavby větrných elektráren je maximální výška stanovena na 30 metrů.</w:t>
      </w:r>
    </w:p>
    <w:p w14:paraId="08358DBA" w14:textId="77777777" w:rsidR="003D1CDF" w:rsidRPr="00A567A4" w:rsidRDefault="003D1CDF" w:rsidP="00A25263">
      <w:pPr>
        <w:pStyle w:val="Nadpis1"/>
      </w:pPr>
      <w:bookmarkStart w:id="795" w:name="_Toc25769273"/>
      <w:r w:rsidRPr="00A567A4">
        <w:t>g) Vymezení veřejně prospěšných staveb, veřejně prospěšných opatření, staveb a opatření k zajišťování obrany a bezpečnosti státu a ploch pro asanaci, pro které lze práva k pozemkům a stavbám vyvlastnit</w:t>
      </w:r>
      <w:bookmarkEnd w:id="792"/>
      <w:bookmarkEnd w:id="793"/>
      <w:bookmarkEnd w:id="795"/>
      <w:r w:rsidRPr="00A567A4">
        <w:t xml:space="preserve"> </w:t>
      </w:r>
    </w:p>
    <w:p w14:paraId="098ACDA0" w14:textId="77777777" w:rsidR="003D1CDF" w:rsidRPr="00A567A4" w:rsidRDefault="003D1CDF" w:rsidP="00577CFD">
      <w:pPr>
        <w:pStyle w:val="Nadpis2"/>
      </w:pPr>
      <w:bookmarkStart w:id="796" w:name="_Toc25769274"/>
      <w:r w:rsidRPr="00A567A4">
        <w:t>g.1) Veřejně prospěšné stavby, pro které lze vyvlastnit</w:t>
      </w:r>
      <w:bookmarkEnd w:id="796"/>
    </w:p>
    <w:p w14:paraId="2CFF1751" w14:textId="77777777" w:rsidR="003D1CDF" w:rsidRPr="00A567A4" w:rsidRDefault="003D1CDF" w:rsidP="00577CFD">
      <w:r w:rsidRPr="00A567A4">
        <w:t>Územním plánem Hříškova jsou vymezeny tyto veřejně prospěšné stavby, pro které lze práva k pozemkům a stavbám vyvlastnit:</w:t>
      </w:r>
    </w:p>
    <w:p w14:paraId="512E4E00" w14:textId="77777777" w:rsidR="003D1CDF" w:rsidRPr="00A567A4" w:rsidRDefault="003D1CDF" w:rsidP="00577CFD">
      <w:pPr>
        <w:pStyle w:val="Nadpis3"/>
      </w:pPr>
      <w:r w:rsidRPr="00A567A4">
        <w:lastRenderedPageBreak/>
        <w:t>Dopravní infrastruktura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2"/>
        <w:gridCol w:w="4576"/>
      </w:tblGrid>
      <w:tr w:rsidR="003D1CDF" w:rsidRPr="00A567A4" w14:paraId="4D3F2926" w14:textId="77777777" w:rsidTr="00577CFD">
        <w:tc>
          <w:tcPr>
            <w:tcW w:w="2302" w:type="dxa"/>
          </w:tcPr>
          <w:p w14:paraId="78732C17" w14:textId="77777777" w:rsidR="003D1CDF" w:rsidRPr="00A567A4" w:rsidRDefault="003D1CDF" w:rsidP="00577CFD">
            <w:pPr>
              <w:rPr>
                <w:b/>
              </w:rPr>
            </w:pPr>
            <w:r w:rsidRPr="00A567A4">
              <w:rPr>
                <w:b/>
              </w:rPr>
              <w:t>Číslo VPS</w:t>
            </w:r>
          </w:p>
        </w:tc>
        <w:tc>
          <w:tcPr>
            <w:tcW w:w="4576" w:type="dxa"/>
          </w:tcPr>
          <w:p w14:paraId="756F633E" w14:textId="77777777" w:rsidR="003D1CDF" w:rsidRPr="00A567A4" w:rsidRDefault="003D1CDF" w:rsidP="00577CFD">
            <w:pPr>
              <w:rPr>
                <w:b/>
              </w:rPr>
            </w:pPr>
            <w:r w:rsidRPr="00A567A4">
              <w:rPr>
                <w:b/>
              </w:rPr>
              <w:t>Popis</w:t>
            </w:r>
          </w:p>
        </w:tc>
      </w:tr>
      <w:tr w:rsidR="003D1CDF" w:rsidRPr="00A567A4" w14:paraId="5C907B9D" w14:textId="77777777" w:rsidTr="00577CFD">
        <w:tc>
          <w:tcPr>
            <w:tcW w:w="2302" w:type="dxa"/>
          </w:tcPr>
          <w:p w14:paraId="0B1A78BD" w14:textId="77777777" w:rsidR="003D1CDF" w:rsidRPr="00A567A4" w:rsidRDefault="003D1CDF" w:rsidP="00577CFD">
            <w:r w:rsidRPr="00A567A4">
              <w:t>VD01</w:t>
            </w:r>
          </w:p>
        </w:tc>
        <w:tc>
          <w:tcPr>
            <w:tcW w:w="4576" w:type="dxa"/>
          </w:tcPr>
          <w:p w14:paraId="1196ADA6" w14:textId="77777777" w:rsidR="003D1CDF" w:rsidRPr="00A567A4" w:rsidRDefault="003D1CDF" w:rsidP="00577CFD">
            <w:r w:rsidRPr="00A567A4">
              <w:t xml:space="preserve">místní komunikace </w:t>
            </w:r>
          </w:p>
        </w:tc>
      </w:tr>
      <w:tr w:rsidR="003D1CDF" w:rsidRPr="00A567A4" w14:paraId="0FD9A3A8" w14:textId="77777777" w:rsidTr="00577CFD">
        <w:tc>
          <w:tcPr>
            <w:tcW w:w="2302" w:type="dxa"/>
          </w:tcPr>
          <w:p w14:paraId="2DE32CB9" w14:textId="77777777" w:rsidR="003D1CDF" w:rsidRPr="00A567A4" w:rsidRDefault="003D1CDF" w:rsidP="00577CFD">
            <w:r w:rsidRPr="00A567A4">
              <w:t>VD02</w:t>
            </w:r>
          </w:p>
        </w:tc>
        <w:tc>
          <w:tcPr>
            <w:tcW w:w="4576" w:type="dxa"/>
          </w:tcPr>
          <w:p w14:paraId="7F378441" w14:textId="77777777" w:rsidR="003D1CDF" w:rsidRPr="00A567A4" w:rsidRDefault="003D1CDF" w:rsidP="00577CFD">
            <w:r w:rsidRPr="00A567A4">
              <w:t>místní komunikace</w:t>
            </w:r>
          </w:p>
        </w:tc>
      </w:tr>
      <w:tr w:rsidR="003D1CDF" w:rsidRPr="00A567A4" w14:paraId="00D19A25" w14:textId="77777777" w:rsidTr="00577CFD">
        <w:tc>
          <w:tcPr>
            <w:tcW w:w="2302" w:type="dxa"/>
          </w:tcPr>
          <w:p w14:paraId="2B682931" w14:textId="77777777" w:rsidR="003D1CDF" w:rsidRPr="00A567A4" w:rsidRDefault="003D1CDF" w:rsidP="00577CFD">
            <w:r w:rsidRPr="00A567A4">
              <w:t>VD03</w:t>
            </w:r>
          </w:p>
        </w:tc>
        <w:tc>
          <w:tcPr>
            <w:tcW w:w="4576" w:type="dxa"/>
          </w:tcPr>
          <w:p w14:paraId="56010960" w14:textId="77777777" w:rsidR="003D1CDF" w:rsidRPr="00A567A4" w:rsidRDefault="003D1CDF" w:rsidP="00577CFD">
            <w:r w:rsidRPr="00A567A4">
              <w:t>místní komunikace</w:t>
            </w:r>
          </w:p>
        </w:tc>
      </w:tr>
      <w:tr w:rsidR="003D1CDF" w:rsidRPr="00A567A4" w14:paraId="389EE9C6" w14:textId="77777777" w:rsidTr="00577CFD">
        <w:tc>
          <w:tcPr>
            <w:tcW w:w="2302" w:type="dxa"/>
          </w:tcPr>
          <w:p w14:paraId="041330FF" w14:textId="77777777" w:rsidR="003D1CDF" w:rsidRPr="00A567A4" w:rsidRDefault="003D1CDF" w:rsidP="00577CFD">
            <w:r w:rsidRPr="00A567A4">
              <w:t>VD04</w:t>
            </w:r>
          </w:p>
        </w:tc>
        <w:tc>
          <w:tcPr>
            <w:tcW w:w="4576" w:type="dxa"/>
          </w:tcPr>
          <w:p w14:paraId="6F4B58EA" w14:textId="77777777" w:rsidR="003D1CDF" w:rsidRPr="00A567A4" w:rsidRDefault="003D1CDF" w:rsidP="00577CFD">
            <w:r w:rsidRPr="00A567A4">
              <w:t>místní komunikace</w:t>
            </w:r>
          </w:p>
        </w:tc>
      </w:tr>
      <w:tr w:rsidR="003D1CDF" w:rsidRPr="00A567A4" w14:paraId="62B068AC" w14:textId="77777777" w:rsidTr="00577CFD">
        <w:tc>
          <w:tcPr>
            <w:tcW w:w="2302" w:type="dxa"/>
          </w:tcPr>
          <w:p w14:paraId="437B2693" w14:textId="77777777" w:rsidR="003D1CDF" w:rsidRPr="00A567A4" w:rsidRDefault="003D1CDF" w:rsidP="00577CFD">
            <w:r w:rsidRPr="00A567A4">
              <w:t>VD05</w:t>
            </w:r>
          </w:p>
        </w:tc>
        <w:tc>
          <w:tcPr>
            <w:tcW w:w="4576" w:type="dxa"/>
          </w:tcPr>
          <w:p w14:paraId="6683A07A" w14:textId="77777777" w:rsidR="003D1CDF" w:rsidRPr="00A567A4" w:rsidRDefault="003D1CDF" w:rsidP="00577CFD">
            <w:r w:rsidRPr="00A567A4">
              <w:t>místní komunikace</w:t>
            </w:r>
          </w:p>
        </w:tc>
      </w:tr>
      <w:tr w:rsidR="003D1CDF" w:rsidRPr="00A567A4" w14:paraId="0A5296A0" w14:textId="77777777" w:rsidTr="00577CFD">
        <w:tc>
          <w:tcPr>
            <w:tcW w:w="2302" w:type="dxa"/>
          </w:tcPr>
          <w:p w14:paraId="24AC6E18" w14:textId="77777777" w:rsidR="003D1CDF" w:rsidRPr="00A567A4" w:rsidRDefault="003D1CDF" w:rsidP="00577CFD">
            <w:r w:rsidRPr="00A567A4">
              <w:t>VD06</w:t>
            </w:r>
          </w:p>
        </w:tc>
        <w:tc>
          <w:tcPr>
            <w:tcW w:w="4576" w:type="dxa"/>
          </w:tcPr>
          <w:p w14:paraId="06085FDF" w14:textId="77777777" w:rsidR="003D1CDF" w:rsidRPr="00A567A4" w:rsidRDefault="003D1CDF" w:rsidP="00577CFD">
            <w:r w:rsidRPr="00A567A4">
              <w:t>místní komunikace</w:t>
            </w:r>
          </w:p>
        </w:tc>
      </w:tr>
      <w:tr w:rsidR="003D1CDF" w:rsidRPr="00A567A4" w14:paraId="2FC19DA4" w14:textId="77777777" w:rsidTr="00577CFD">
        <w:tc>
          <w:tcPr>
            <w:tcW w:w="2302" w:type="dxa"/>
          </w:tcPr>
          <w:p w14:paraId="1D693CD6" w14:textId="77777777" w:rsidR="003D1CDF" w:rsidRPr="00A567A4" w:rsidRDefault="003D1CDF" w:rsidP="00577CFD">
            <w:r w:rsidRPr="00A567A4">
              <w:t>VD07</w:t>
            </w:r>
          </w:p>
        </w:tc>
        <w:tc>
          <w:tcPr>
            <w:tcW w:w="4576" w:type="dxa"/>
          </w:tcPr>
          <w:p w14:paraId="694FA6DF" w14:textId="77777777" w:rsidR="003D1CDF" w:rsidRPr="00A567A4" w:rsidRDefault="003D1CDF" w:rsidP="00577CFD">
            <w:r w:rsidRPr="00A567A4">
              <w:t>místní komunikace</w:t>
            </w:r>
          </w:p>
        </w:tc>
      </w:tr>
      <w:tr w:rsidR="003D1CDF" w:rsidRPr="00A567A4" w14:paraId="1C4A870F" w14:textId="77777777" w:rsidTr="00577CFD">
        <w:tc>
          <w:tcPr>
            <w:tcW w:w="2302" w:type="dxa"/>
          </w:tcPr>
          <w:p w14:paraId="31C9743F" w14:textId="77777777" w:rsidR="003D1CDF" w:rsidRPr="00A567A4" w:rsidRDefault="003D1CDF" w:rsidP="00577CFD">
            <w:r w:rsidRPr="00A567A4">
              <w:t>VD08</w:t>
            </w:r>
          </w:p>
        </w:tc>
        <w:tc>
          <w:tcPr>
            <w:tcW w:w="4576" w:type="dxa"/>
          </w:tcPr>
          <w:p w14:paraId="187D5C4C" w14:textId="77777777" w:rsidR="003D1CDF" w:rsidRPr="00A567A4" w:rsidRDefault="003D1CDF" w:rsidP="00577CFD">
            <w:r w:rsidRPr="00A567A4">
              <w:t>místní komunikace</w:t>
            </w:r>
          </w:p>
        </w:tc>
      </w:tr>
      <w:tr w:rsidR="003D1CDF" w:rsidRPr="00A567A4" w14:paraId="5BF995ED" w14:textId="77777777" w:rsidTr="00577CFD">
        <w:tc>
          <w:tcPr>
            <w:tcW w:w="2302" w:type="dxa"/>
          </w:tcPr>
          <w:p w14:paraId="722C0DCF" w14:textId="77777777" w:rsidR="003D1CDF" w:rsidRPr="00A567A4" w:rsidRDefault="003D1CDF" w:rsidP="00577CFD">
            <w:r w:rsidRPr="00A567A4">
              <w:t>VD09</w:t>
            </w:r>
          </w:p>
        </w:tc>
        <w:tc>
          <w:tcPr>
            <w:tcW w:w="4576" w:type="dxa"/>
          </w:tcPr>
          <w:p w14:paraId="1F1AA35B" w14:textId="77777777" w:rsidR="003D1CDF" w:rsidRPr="00A567A4" w:rsidRDefault="003D1CDF" w:rsidP="00577CFD">
            <w:r w:rsidRPr="00A567A4">
              <w:t>místní komunikace</w:t>
            </w:r>
          </w:p>
        </w:tc>
      </w:tr>
      <w:tr w:rsidR="003D1CDF" w:rsidRPr="00A567A4" w14:paraId="1DEE1DFD" w14:textId="77777777" w:rsidTr="00577CFD">
        <w:tc>
          <w:tcPr>
            <w:tcW w:w="2302" w:type="dxa"/>
          </w:tcPr>
          <w:p w14:paraId="10F983F6" w14:textId="77777777" w:rsidR="003D1CDF" w:rsidRPr="00A567A4" w:rsidRDefault="003D1CDF" w:rsidP="00577CFD">
            <w:r w:rsidRPr="00A567A4">
              <w:t>VD10</w:t>
            </w:r>
          </w:p>
        </w:tc>
        <w:tc>
          <w:tcPr>
            <w:tcW w:w="4576" w:type="dxa"/>
          </w:tcPr>
          <w:p w14:paraId="4F482632" w14:textId="77777777" w:rsidR="003D1CDF" w:rsidRPr="00A567A4" w:rsidRDefault="003D1CDF" w:rsidP="00577CFD">
            <w:r w:rsidRPr="00A567A4">
              <w:t>místní komunikace</w:t>
            </w:r>
          </w:p>
        </w:tc>
      </w:tr>
      <w:tr w:rsidR="003D1CDF" w:rsidRPr="00A567A4" w14:paraId="77723BEC" w14:textId="77777777" w:rsidTr="00577CFD">
        <w:tc>
          <w:tcPr>
            <w:tcW w:w="2302" w:type="dxa"/>
          </w:tcPr>
          <w:p w14:paraId="530133DF" w14:textId="77777777" w:rsidR="003D1CDF" w:rsidRPr="00A567A4" w:rsidRDefault="003D1CDF" w:rsidP="00577CFD">
            <w:r w:rsidRPr="00A567A4">
              <w:t>VD11</w:t>
            </w:r>
          </w:p>
        </w:tc>
        <w:tc>
          <w:tcPr>
            <w:tcW w:w="4576" w:type="dxa"/>
          </w:tcPr>
          <w:p w14:paraId="702FDE5B" w14:textId="77777777" w:rsidR="003D1CDF" w:rsidRPr="00A567A4" w:rsidRDefault="003D1CDF" w:rsidP="00577CFD">
            <w:r w:rsidRPr="00A567A4">
              <w:t>cesta v krajině</w:t>
            </w:r>
          </w:p>
        </w:tc>
      </w:tr>
      <w:tr w:rsidR="003D1CDF" w:rsidRPr="00A567A4" w14:paraId="1E1787A8" w14:textId="77777777" w:rsidTr="00577CFD">
        <w:tc>
          <w:tcPr>
            <w:tcW w:w="2302" w:type="dxa"/>
          </w:tcPr>
          <w:p w14:paraId="7471B81B" w14:textId="77777777" w:rsidR="003D1CDF" w:rsidRPr="00A567A4" w:rsidRDefault="003D1CDF" w:rsidP="00577CFD">
            <w:r w:rsidRPr="00A567A4">
              <w:t>VD12</w:t>
            </w:r>
          </w:p>
        </w:tc>
        <w:tc>
          <w:tcPr>
            <w:tcW w:w="4576" w:type="dxa"/>
          </w:tcPr>
          <w:p w14:paraId="49B0C8E3" w14:textId="77777777" w:rsidR="003D1CDF" w:rsidRPr="00A567A4" w:rsidRDefault="003D1CDF" w:rsidP="00577CFD">
            <w:r w:rsidRPr="00A567A4">
              <w:t>cesta v krajině</w:t>
            </w:r>
          </w:p>
        </w:tc>
      </w:tr>
      <w:tr w:rsidR="003D1CDF" w:rsidRPr="00A567A4" w14:paraId="63376EC6" w14:textId="77777777" w:rsidTr="00577CFD">
        <w:tc>
          <w:tcPr>
            <w:tcW w:w="2302" w:type="dxa"/>
          </w:tcPr>
          <w:p w14:paraId="07BBEDAF" w14:textId="77777777" w:rsidR="003D1CDF" w:rsidRPr="00A567A4" w:rsidRDefault="003D1CDF" w:rsidP="00577CFD">
            <w:r w:rsidRPr="00A567A4">
              <w:t>VD13</w:t>
            </w:r>
          </w:p>
        </w:tc>
        <w:tc>
          <w:tcPr>
            <w:tcW w:w="4576" w:type="dxa"/>
          </w:tcPr>
          <w:p w14:paraId="4F9A0826" w14:textId="77777777" w:rsidR="003D1CDF" w:rsidRPr="00A567A4" w:rsidRDefault="003D1CDF" w:rsidP="00577CFD">
            <w:r w:rsidRPr="00A567A4">
              <w:t>cesta v krajině</w:t>
            </w:r>
          </w:p>
        </w:tc>
      </w:tr>
      <w:tr w:rsidR="003D1CDF" w:rsidRPr="00A567A4" w14:paraId="4F3A08A4" w14:textId="77777777" w:rsidTr="00577CFD">
        <w:tc>
          <w:tcPr>
            <w:tcW w:w="2302" w:type="dxa"/>
          </w:tcPr>
          <w:p w14:paraId="60A17B05" w14:textId="77777777" w:rsidR="003D1CDF" w:rsidRPr="00A567A4" w:rsidRDefault="003D1CDF" w:rsidP="00577CFD">
            <w:r w:rsidRPr="00A567A4">
              <w:t>VD14</w:t>
            </w:r>
          </w:p>
        </w:tc>
        <w:tc>
          <w:tcPr>
            <w:tcW w:w="4576" w:type="dxa"/>
          </w:tcPr>
          <w:p w14:paraId="2DF94788" w14:textId="77777777" w:rsidR="003D1CDF" w:rsidRPr="00A567A4" w:rsidRDefault="003D1CDF" w:rsidP="00577CFD">
            <w:r w:rsidRPr="00A567A4">
              <w:t>cesta v krajině</w:t>
            </w:r>
          </w:p>
        </w:tc>
      </w:tr>
      <w:tr w:rsidR="003D1CDF" w:rsidRPr="00A567A4" w14:paraId="3AA79952" w14:textId="77777777" w:rsidTr="00577CFD">
        <w:tc>
          <w:tcPr>
            <w:tcW w:w="2302" w:type="dxa"/>
          </w:tcPr>
          <w:p w14:paraId="006A6C6D" w14:textId="77777777" w:rsidR="003D1CDF" w:rsidRPr="00A567A4" w:rsidRDefault="003D1CDF" w:rsidP="00577CFD">
            <w:r w:rsidRPr="00A567A4">
              <w:t>VD15</w:t>
            </w:r>
          </w:p>
        </w:tc>
        <w:tc>
          <w:tcPr>
            <w:tcW w:w="4576" w:type="dxa"/>
          </w:tcPr>
          <w:p w14:paraId="0DCE33D8" w14:textId="77777777" w:rsidR="003D1CDF" w:rsidRPr="00A567A4" w:rsidRDefault="003D1CDF" w:rsidP="00577CFD">
            <w:r w:rsidRPr="00A567A4">
              <w:t>cesta v krajině</w:t>
            </w:r>
          </w:p>
        </w:tc>
      </w:tr>
      <w:tr w:rsidR="003D1CDF" w:rsidRPr="00A567A4" w14:paraId="021DC77F" w14:textId="77777777" w:rsidTr="00577CFD">
        <w:tc>
          <w:tcPr>
            <w:tcW w:w="2302" w:type="dxa"/>
          </w:tcPr>
          <w:p w14:paraId="4AB1B871" w14:textId="77777777" w:rsidR="003D1CDF" w:rsidRPr="00A567A4" w:rsidRDefault="003D1CDF" w:rsidP="00577CFD">
            <w:r w:rsidRPr="00A567A4">
              <w:t>VD16</w:t>
            </w:r>
          </w:p>
        </w:tc>
        <w:tc>
          <w:tcPr>
            <w:tcW w:w="4576" w:type="dxa"/>
          </w:tcPr>
          <w:p w14:paraId="1EFD9A86" w14:textId="77777777" w:rsidR="003D1CDF" w:rsidRPr="00A567A4" w:rsidRDefault="003D1CDF" w:rsidP="00577CFD">
            <w:r w:rsidRPr="00A567A4">
              <w:t>cesta v krajině</w:t>
            </w:r>
          </w:p>
        </w:tc>
      </w:tr>
    </w:tbl>
    <w:p w14:paraId="5AA8EC02" w14:textId="5BF12E18" w:rsidR="005C2D5F" w:rsidRDefault="005C2D5F" w:rsidP="005C2D5F">
      <w:pPr>
        <w:rPr>
          <w:ins w:id="797" w:author="Břeťa Krejsa" w:date="2019-11-27T11:58:00Z"/>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Change w:id="798" w:author="Břeťa Krejsa" w:date="2019-11-27T13:02:00Z">
          <w:tblPr>
            <w:tblW w:w="9860" w:type="dxa"/>
            <w:tblCellMar>
              <w:left w:w="70" w:type="dxa"/>
              <w:right w:w="70" w:type="dxa"/>
            </w:tblCellMar>
            <w:tblLook w:val="04A0" w:firstRow="1" w:lastRow="0" w:firstColumn="1" w:lastColumn="0" w:noHBand="0" w:noVBand="1"/>
          </w:tblPr>
        </w:tblPrChange>
      </w:tblPr>
      <w:tblGrid>
        <w:gridCol w:w="960"/>
        <w:gridCol w:w="2200"/>
        <w:gridCol w:w="6700"/>
        <w:tblGridChange w:id="799">
          <w:tblGrid>
            <w:gridCol w:w="960"/>
            <w:gridCol w:w="2200"/>
            <w:gridCol w:w="6700"/>
          </w:tblGrid>
        </w:tblGridChange>
      </w:tblGrid>
      <w:tr w:rsidR="00502910" w:rsidRPr="00A102F3" w14:paraId="759FE482" w14:textId="77777777" w:rsidTr="00A102F3">
        <w:trPr>
          <w:trHeight w:val="300"/>
          <w:ins w:id="800" w:author="Břeťa Krejsa" w:date="2019-11-27T11:59:00Z"/>
          <w:trPrChange w:id="801" w:author="Břeťa Krejsa" w:date="2019-11-27T13:02:00Z">
            <w:trPr>
              <w:trHeight w:val="300"/>
            </w:trPr>
          </w:trPrChange>
        </w:trPr>
        <w:tc>
          <w:tcPr>
            <w:tcW w:w="960" w:type="dxa"/>
            <w:shd w:val="clear" w:color="auto" w:fill="auto"/>
            <w:noWrap/>
            <w:vAlign w:val="center"/>
            <w:hideMark/>
            <w:tcPrChange w:id="802" w:author="Břeťa Krejsa" w:date="2019-11-27T13:02:00Z">
              <w:tcPr>
                <w:tcW w:w="960" w:type="dxa"/>
                <w:tcBorders>
                  <w:top w:val="nil"/>
                  <w:left w:val="nil"/>
                  <w:bottom w:val="nil"/>
                  <w:right w:val="nil"/>
                </w:tcBorders>
                <w:shd w:val="clear" w:color="auto" w:fill="auto"/>
                <w:noWrap/>
                <w:vAlign w:val="center"/>
                <w:hideMark/>
              </w:tcPr>
            </w:tcPrChange>
          </w:tcPr>
          <w:p w14:paraId="4A0F54F7" w14:textId="77777777" w:rsidR="00502910" w:rsidRPr="00A102F3" w:rsidRDefault="00502910">
            <w:pPr>
              <w:spacing w:before="0" w:after="0" w:line="240" w:lineRule="auto"/>
              <w:jc w:val="center"/>
              <w:rPr>
                <w:ins w:id="803" w:author="Břeťa Krejsa" w:date="2019-11-27T11:59:00Z"/>
                <w:rFonts w:eastAsia="Times New Roman"/>
                <w:b/>
                <w:bCs/>
                <w:color w:val="000000"/>
                <w:sz w:val="22"/>
                <w:szCs w:val="22"/>
                <w:lang w:eastAsia="cs-CZ"/>
                <w:rPrChange w:id="804" w:author="Břeťa Krejsa" w:date="2019-11-27T13:01:00Z">
                  <w:rPr>
                    <w:ins w:id="805" w:author="Břeťa Krejsa" w:date="2019-11-27T11:59:00Z"/>
                    <w:rFonts w:ascii="Calibri" w:eastAsia="Times New Roman" w:hAnsi="Calibri" w:cs="Calibri"/>
                    <w:color w:val="000000"/>
                    <w:sz w:val="22"/>
                    <w:szCs w:val="22"/>
                    <w:lang w:eastAsia="cs-CZ"/>
                  </w:rPr>
                </w:rPrChange>
              </w:rPr>
            </w:pPr>
            <w:bookmarkStart w:id="806" w:name="_Hlk25767404"/>
            <w:ins w:id="807" w:author="Břeťa Krejsa" w:date="2019-11-27T11:59:00Z">
              <w:r w:rsidRPr="00A102F3">
                <w:rPr>
                  <w:rFonts w:eastAsia="Times New Roman"/>
                  <w:b/>
                  <w:bCs/>
                  <w:color w:val="000000"/>
                  <w:sz w:val="22"/>
                  <w:szCs w:val="22"/>
                  <w:lang w:eastAsia="cs-CZ"/>
                  <w:rPrChange w:id="808" w:author="Břeťa Krejsa" w:date="2019-11-27T13:01:00Z">
                    <w:rPr>
                      <w:rFonts w:ascii="Calibri" w:eastAsia="Times New Roman" w:hAnsi="Calibri" w:cs="Calibri"/>
                      <w:color w:val="000000"/>
                      <w:sz w:val="22"/>
                      <w:szCs w:val="22"/>
                      <w:lang w:eastAsia="cs-CZ"/>
                    </w:rPr>
                  </w:rPrChange>
                </w:rPr>
                <w:t>Číslo VPS</w:t>
              </w:r>
            </w:ins>
          </w:p>
        </w:tc>
        <w:tc>
          <w:tcPr>
            <w:tcW w:w="2200" w:type="dxa"/>
            <w:shd w:val="clear" w:color="auto" w:fill="auto"/>
            <w:vAlign w:val="center"/>
            <w:hideMark/>
            <w:tcPrChange w:id="809" w:author="Břeťa Krejsa" w:date="2019-11-27T13:02:00Z">
              <w:tcPr>
                <w:tcW w:w="2200" w:type="dxa"/>
                <w:tcBorders>
                  <w:top w:val="nil"/>
                  <w:left w:val="nil"/>
                  <w:bottom w:val="nil"/>
                  <w:right w:val="nil"/>
                </w:tcBorders>
                <w:shd w:val="clear" w:color="auto" w:fill="auto"/>
                <w:vAlign w:val="center"/>
                <w:hideMark/>
              </w:tcPr>
            </w:tcPrChange>
          </w:tcPr>
          <w:p w14:paraId="493B6B29" w14:textId="77777777" w:rsidR="00502910" w:rsidRPr="00A102F3" w:rsidRDefault="00502910" w:rsidP="00502910">
            <w:pPr>
              <w:spacing w:before="0" w:after="0" w:line="240" w:lineRule="auto"/>
              <w:jc w:val="center"/>
              <w:rPr>
                <w:ins w:id="810" w:author="Břeťa Krejsa" w:date="2019-11-27T11:59:00Z"/>
                <w:rFonts w:eastAsia="Times New Roman"/>
                <w:b/>
                <w:bCs/>
                <w:color w:val="000000"/>
                <w:sz w:val="22"/>
                <w:szCs w:val="22"/>
                <w:lang w:eastAsia="cs-CZ"/>
                <w:rPrChange w:id="811" w:author="Břeťa Krejsa" w:date="2019-11-27T13:01:00Z">
                  <w:rPr>
                    <w:ins w:id="812" w:author="Břeťa Krejsa" w:date="2019-11-27T11:59:00Z"/>
                    <w:rFonts w:ascii="Calibri" w:eastAsia="Times New Roman" w:hAnsi="Calibri" w:cs="Calibri"/>
                    <w:color w:val="000000"/>
                    <w:sz w:val="22"/>
                    <w:szCs w:val="22"/>
                    <w:lang w:eastAsia="cs-CZ"/>
                  </w:rPr>
                </w:rPrChange>
              </w:rPr>
            </w:pPr>
            <w:ins w:id="813" w:author="Břeťa Krejsa" w:date="2019-11-27T11:59:00Z">
              <w:r w:rsidRPr="00A102F3">
                <w:rPr>
                  <w:rFonts w:eastAsia="Times New Roman"/>
                  <w:b/>
                  <w:bCs/>
                  <w:color w:val="000000"/>
                  <w:sz w:val="22"/>
                  <w:szCs w:val="22"/>
                  <w:lang w:eastAsia="cs-CZ"/>
                  <w:rPrChange w:id="814" w:author="Břeťa Krejsa" w:date="2019-11-27T13:01:00Z">
                    <w:rPr>
                      <w:rFonts w:ascii="Calibri" w:eastAsia="Times New Roman" w:hAnsi="Calibri" w:cs="Calibri"/>
                      <w:color w:val="000000"/>
                      <w:sz w:val="22"/>
                      <w:szCs w:val="22"/>
                      <w:lang w:eastAsia="cs-CZ"/>
                    </w:rPr>
                  </w:rPrChange>
                </w:rPr>
                <w:t>Popis</w:t>
              </w:r>
            </w:ins>
          </w:p>
        </w:tc>
        <w:tc>
          <w:tcPr>
            <w:tcW w:w="6700" w:type="dxa"/>
            <w:shd w:val="clear" w:color="auto" w:fill="auto"/>
            <w:noWrap/>
            <w:vAlign w:val="center"/>
            <w:hideMark/>
            <w:tcPrChange w:id="815" w:author="Břeťa Krejsa" w:date="2019-11-27T13:02:00Z">
              <w:tcPr>
                <w:tcW w:w="6700" w:type="dxa"/>
                <w:tcBorders>
                  <w:top w:val="nil"/>
                  <w:left w:val="nil"/>
                  <w:bottom w:val="nil"/>
                  <w:right w:val="nil"/>
                </w:tcBorders>
                <w:shd w:val="clear" w:color="auto" w:fill="auto"/>
                <w:noWrap/>
                <w:vAlign w:val="center"/>
                <w:hideMark/>
              </w:tcPr>
            </w:tcPrChange>
          </w:tcPr>
          <w:p w14:paraId="078ADF29" w14:textId="77777777" w:rsidR="00502910" w:rsidRPr="00A102F3" w:rsidRDefault="00502910" w:rsidP="00502910">
            <w:pPr>
              <w:spacing w:before="0" w:after="0" w:line="240" w:lineRule="auto"/>
              <w:jc w:val="center"/>
              <w:rPr>
                <w:ins w:id="816" w:author="Břeťa Krejsa" w:date="2019-11-27T11:59:00Z"/>
                <w:rFonts w:eastAsia="Times New Roman"/>
                <w:b/>
                <w:bCs/>
                <w:color w:val="000000"/>
                <w:sz w:val="22"/>
                <w:szCs w:val="22"/>
                <w:lang w:eastAsia="cs-CZ"/>
                <w:rPrChange w:id="817" w:author="Břeťa Krejsa" w:date="2019-11-27T13:01:00Z">
                  <w:rPr>
                    <w:ins w:id="818" w:author="Břeťa Krejsa" w:date="2019-11-27T11:59:00Z"/>
                    <w:rFonts w:ascii="Calibri" w:eastAsia="Times New Roman" w:hAnsi="Calibri" w:cs="Calibri"/>
                    <w:color w:val="000000"/>
                    <w:sz w:val="22"/>
                    <w:szCs w:val="22"/>
                    <w:lang w:eastAsia="cs-CZ"/>
                  </w:rPr>
                </w:rPrChange>
              </w:rPr>
            </w:pPr>
            <w:ins w:id="819" w:author="Břeťa Krejsa" w:date="2019-11-27T11:59:00Z">
              <w:r w:rsidRPr="00A102F3">
                <w:rPr>
                  <w:rFonts w:eastAsia="Times New Roman"/>
                  <w:b/>
                  <w:bCs/>
                  <w:color w:val="000000"/>
                  <w:sz w:val="22"/>
                  <w:szCs w:val="22"/>
                  <w:lang w:eastAsia="cs-CZ"/>
                  <w:rPrChange w:id="820" w:author="Břeťa Krejsa" w:date="2019-11-27T13:01:00Z">
                    <w:rPr>
                      <w:rFonts w:ascii="Calibri" w:eastAsia="Times New Roman" w:hAnsi="Calibri" w:cs="Calibri"/>
                      <w:color w:val="000000"/>
                      <w:sz w:val="22"/>
                      <w:szCs w:val="22"/>
                      <w:lang w:eastAsia="cs-CZ"/>
                    </w:rPr>
                  </w:rPrChange>
                </w:rPr>
                <w:t>Dotčené pozemky</w:t>
              </w:r>
            </w:ins>
          </w:p>
        </w:tc>
      </w:tr>
      <w:tr w:rsidR="00502910" w:rsidRPr="00A102F3" w14:paraId="25204347" w14:textId="77777777" w:rsidTr="00A102F3">
        <w:trPr>
          <w:trHeight w:val="300"/>
          <w:ins w:id="821" w:author="Břeťa Krejsa" w:date="2019-11-27T11:59:00Z"/>
          <w:trPrChange w:id="822" w:author="Břeťa Krejsa" w:date="2019-11-27T13:02:00Z">
            <w:trPr>
              <w:trHeight w:val="300"/>
            </w:trPr>
          </w:trPrChange>
        </w:trPr>
        <w:tc>
          <w:tcPr>
            <w:tcW w:w="960" w:type="dxa"/>
            <w:shd w:val="clear" w:color="auto" w:fill="auto"/>
            <w:vAlign w:val="center"/>
            <w:hideMark/>
            <w:tcPrChange w:id="823" w:author="Břeťa Krejsa" w:date="2019-11-27T13:02:00Z">
              <w:tcPr>
                <w:tcW w:w="960" w:type="dxa"/>
                <w:tcBorders>
                  <w:top w:val="nil"/>
                  <w:left w:val="nil"/>
                  <w:bottom w:val="nil"/>
                  <w:right w:val="nil"/>
                </w:tcBorders>
                <w:shd w:val="clear" w:color="auto" w:fill="auto"/>
                <w:vAlign w:val="center"/>
                <w:hideMark/>
              </w:tcPr>
            </w:tcPrChange>
          </w:tcPr>
          <w:p w14:paraId="120E4D69" w14:textId="77777777" w:rsidR="00502910" w:rsidRPr="00A102F3" w:rsidRDefault="00502910">
            <w:pPr>
              <w:spacing w:before="0" w:after="0" w:line="240" w:lineRule="auto"/>
              <w:jc w:val="center"/>
              <w:rPr>
                <w:ins w:id="824" w:author="Břeťa Krejsa" w:date="2019-11-27T11:59:00Z"/>
                <w:rFonts w:eastAsia="Times New Roman"/>
                <w:color w:val="000000"/>
                <w:lang w:eastAsia="cs-CZ"/>
                <w:rPrChange w:id="825" w:author="Břeťa Krejsa" w:date="2019-11-27T13:01:00Z">
                  <w:rPr>
                    <w:ins w:id="826" w:author="Břeťa Krejsa" w:date="2019-11-27T11:59:00Z"/>
                    <w:rFonts w:ascii="Calibri" w:eastAsia="Times New Roman" w:hAnsi="Calibri" w:cs="Calibri"/>
                    <w:color w:val="000000"/>
                    <w:sz w:val="22"/>
                    <w:szCs w:val="22"/>
                    <w:lang w:eastAsia="cs-CZ"/>
                  </w:rPr>
                </w:rPrChange>
              </w:rPr>
              <w:pPrChange w:id="827" w:author="Břeťa Krejsa" w:date="2019-11-27T13:01:00Z">
                <w:pPr>
                  <w:spacing w:before="0" w:after="0" w:line="240" w:lineRule="auto"/>
                  <w:jc w:val="left"/>
                </w:pPr>
              </w:pPrChange>
            </w:pPr>
            <w:ins w:id="828" w:author="Břeťa Krejsa" w:date="2019-11-27T11:59:00Z">
              <w:r w:rsidRPr="00A102F3">
                <w:rPr>
                  <w:rFonts w:eastAsia="Times New Roman"/>
                  <w:color w:val="000000"/>
                  <w:lang w:eastAsia="cs-CZ"/>
                  <w:rPrChange w:id="829" w:author="Břeťa Krejsa" w:date="2019-11-27T13:01:00Z">
                    <w:rPr>
                      <w:rFonts w:ascii="Calibri" w:eastAsia="Times New Roman" w:hAnsi="Calibri" w:cs="Calibri"/>
                      <w:color w:val="000000"/>
                      <w:sz w:val="22"/>
                      <w:szCs w:val="22"/>
                      <w:lang w:eastAsia="cs-CZ"/>
                    </w:rPr>
                  </w:rPrChange>
                </w:rPr>
                <w:t>VD17</w:t>
              </w:r>
            </w:ins>
          </w:p>
        </w:tc>
        <w:tc>
          <w:tcPr>
            <w:tcW w:w="2200" w:type="dxa"/>
            <w:shd w:val="clear" w:color="auto" w:fill="auto"/>
            <w:vAlign w:val="center"/>
            <w:hideMark/>
            <w:tcPrChange w:id="830" w:author="Břeťa Krejsa" w:date="2019-11-27T13:02:00Z">
              <w:tcPr>
                <w:tcW w:w="2200" w:type="dxa"/>
                <w:tcBorders>
                  <w:top w:val="nil"/>
                  <w:left w:val="nil"/>
                  <w:bottom w:val="nil"/>
                  <w:right w:val="nil"/>
                </w:tcBorders>
                <w:shd w:val="clear" w:color="auto" w:fill="auto"/>
                <w:vAlign w:val="center"/>
                <w:hideMark/>
              </w:tcPr>
            </w:tcPrChange>
          </w:tcPr>
          <w:p w14:paraId="49BC6420" w14:textId="77777777" w:rsidR="00502910" w:rsidRPr="00A102F3" w:rsidRDefault="00502910" w:rsidP="00502910">
            <w:pPr>
              <w:spacing w:before="0" w:after="0" w:line="240" w:lineRule="auto"/>
              <w:jc w:val="center"/>
              <w:rPr>
                <w:ins w:id="831" w:author="Břeťa Krejsa" w:date="2019-11-27T11:59:00Z"/>
                <w:rFonts w:eastAsia="Times New Roman"/>
                <w:color w:val="000000"/>
                <w:lang w:eastAsia="cs-CZ"/>
                <w:rPrChange w:id="832" w:author="Břeťa Krejsa" w:date="2019-11-27T13:01:00Z">
                  <w:rPr>
                    <w:ins w:id="833" w:author="Břeťa Krejsa" w:date="2019-11-27T11:59:00Z"/>
                    <w:rFonts w:ascii="Calibri" w:eastAsia="Times New Roman" w:hAnsi="Calibri" w:cs="Calibri"/>
                    <w:color w:val="000000"/>
                    <w:sz w:val="22"/>
                    <w:szCs w:val="22"/>
                    <w:lang w:eastAsia="cs-CZ"/>
                  </w:rPr>
                </w:rPrChange>
              </w:rPr>
            </w:pPr>
            <w:ins w:id="834" w:author="Břeťa Krejsa" w:date="2019-11-27T11:59:00Z">
              <w:r w:rsidRPr="00A102F3">
                <w:rPr>
                  <w:rFonts w:eastAsia="Times New Roman"/>
                  <w:color w:val="000000"/>
                  <w:lang w:eastAsia="cs-CZ"/>
                  <w:rPrChange w:id="835"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836" w:author="Břeťa Krejsa" w:date="2019-11-27T13:02:00Z">
              <w:tcPr>
                <w:tcW w:w="6700" w:type="dxa"/>
                <w:tcBorders>
                  <w:top w:val="nil"/>
                  <w:left w:val="nil"/>
                  <w:bottom w:val="nil"/>
                  <w:right w:val="nil"/>
                </w:tcBorders>
                <w:shd w:val="clear" w:color="auto" w:fill="auto"/>
                <w:vAlign w:val="center"/>
                <w:hideMark/>
              </w:tcPr>
            </w:tcPrChange>
          </w:tcPr>
          <w:p w14:paraId="5B59F531" w14:textId="77777777" w:rsidR="00502910" w:rsidRPr="00A102F3" w:rsidRDefault="00502910" w:rsidP="00502910">
            <w:pPr>
              <w:spacing w:before="0" w:after="0" w:line="240" w:lineRule="auto"/>
              <w:jc w:val="left"/>
              <w:rPr>
                <w:ins w:id="837" w:author="Břeťa Krejsa" w:date="2019-11-27T11:59:00Z"/>
                <w:rFonts w:eastAsia="Times New Roman"/>
                <w:color w:val="000000"/>
                <w:lang w:eastAsia="cs-CZ"/>
                <w:rPrChange w:id="838" w:author="Břeťa Krejsa" w:date="2019-11-27T13:01:00Z">
                  <w:rPr>
                    <w:ins w:id="839" w:author="Břeťa Krejsa" w:date="2019-11-27T11:59:00Z"/>
                    <w:rFonts w:ascii="Calibri" w:eastAsia="Times New Roman" w:hAnsi="Calibri" w:cs="Calibri"/>
                    <w:color w:val="000000"/>
                    <w:sz w:val="22"/>
                    <w:szCs w:val="22"/>
                    <w:lang w:eastAsia="cs-CZ"/>
                  </w:rPr>
                </w:rPrChange>
              </w:rPr>
            </w:pPr>
            <w:ins w:id="840" w:author="Břeťa Krejsa" w:date="2019-11-27T11:59:00Z">
              <w:r w:rsidRPr="00A102F3">
                <w:rPr>
                  <w:rFonts w:eastAsia="Times New Roman"/>
                  <w:color w:val="000000"/>
                  <w:lang w:eastAsia="cs-CZ"/>
                  <w:rPrChange w:id="841" w:author="Břeťa Krejsa" w:date="2019-11-27T13:01:00Z">
                    <w:rPr>
                      <w:rFonts w:ascii="Calibri" w:eastAsia="Times New Roman" w:hAnsi="Calibri" w:cs="Calibri"/>
                      <w:color w:val="000000"/>
                      <w:sz w:val="22"/>
                      <w:szCs w:val="22"/>
                      <w:lang w:eastAsia="cs-CZ"/>
                    </w:rPr>
                  </w:rPrChange>
                </w:rPr>
                <w:t>465/109</w:t>
              </w:r>
            </w:ins>
          </w:p>
        </w:tc>
      </w:tr>
      <w:tr w:rsidR="00502910" w:rsidRPr="00A102F3" w14:paraId="29F86682" w14:textId="77777777" w:rsidTr="00A102F3">
        <w:trPr>
          <w:trHeight w:val="600"/>
          <w:ins w:id="842" w:author="Břeťa Krejsa" w:date="2019-11-27T11:59:00Z"/>
          <w:trPrChange w:id="843" w:author="Břeťa Krejsa" w:date="2019-11-27T13:02:00Z">
            <w:trPr>
              <w:trHeight w:val="600"/>
            </w:trPr>
          </w:trPrChange>
        </w:trPr>
        <w:tc>
          <w:tcPr>
            <w:tcW w:w="960" w:type="dxa"/>
            <w:shd w:val="clear" w:color="auto" w:fill="auto"/>
            <w:vAlign w:val="center"/>
            <w:hideMark/>
            <w:tcPrChange w:id="844" w:author="Břeťa Krejsa" w:date="2019-11-27T13:02:00Z">
              <w:tcPr>
                <w:tcW w:w="960" w:type="dxa"/>
                <w:tcBorders>
                  <w:top w:val="nil"/>
                  <w:left w:val="nil"/>
                  <w:bottom w:val="nil"/>
                  <w:right w:val="nil"/>
                </w:tcBorders>
                <w:shd w:val="clear" w:color="auto" w:fill="auto"/>
                <w:vAlign w:val="center"/>
                <w:hideMark/>
              </w:tcPr>
            </w:tcPrChange>
          </w:tcPr>
          <w:p w14:paraId="61C1B28A" w14:textId="77777777" w:rsidR="00502910" w:rsidRPr="00A102F3" w:rsidRDefault="00502910">
            <w:pPr>
              <w:spacing w:before="0" w:after="0" w:line="240" w:lineRule="auto"/>
              <w:jc w:val="center"/>
              <w:rPr>
                <w:ins w:id="845" w:author="Břeťa Krejsa" w:date="2019-11-27T11:59:00Z"/>
                <w:rFonts w:eastAsia="Times New Roman"/>
                <w:color w:val="000000"/>
                <w:lang w:eastAsia="cs-CZ"/>
                <w:rPrChange w:id="846" w:author="Břeťa Krejsa" w:date="2019-11-27T13:01:00Z">
                  <w:rPr>
                    <w:ins w:id="847" w:author="Břeťa Krejsa" w:date="2019-11-27T11:59:00Z"/>
                    <w:rFonts w:ascii="Calibri" w:eastAsia="Times New Roman" w:hAnsi="Calibri" w:cs="Calibri"/>
                    <w:color w:val="000000"/>
                    <w:sz w:val="22"/>
                    <w:szCs w:val="22"/>
                    <w:lang w:eastAsia="cs-CZ"/>
                  </w:rPr>
                </w:rPrChange>
              </w:rPr>
              <w:pPrChange w:id="848" w:author="Břeťa Krejsa" w:date="2019-11-27T13:01:00Z">
                <w:pPr>
                  <w:spacing w:before="0" w:after="0" w:line="240" w:lineRule="auto"/>
                  <w:jc w:val="left"/>
                </w:pPr>
              </w:pPrChange>
            </w:pPr>
            <w:ins w:id="849" w:author="Břeťa Krejsa" w:date="2019-11-27T11:59:00Z">
              <w:r w:rsidRPr="00A102F3">
                <w:rPr>
                  <w:rFonts w:eastAsia="Times New Roman"/>
                  <w:color w:val="000000"/>
                  <w:lang w:eastAsia="cs-CZ"/>
                  <w:rPrChange w:id="850" w:author="Břeťa Krejsa" w:date="2019-11-27T13:01:00Z">
                    <w:rPr>
                      <w:rFonts w:ascii="Calibri" w:eastAsia="Times New Roman" w:hAnsi="Calibri" w:cs="Calibri"/>
                      <w:color w:val="000000"/>
                      <w:sz w:val="22"/>
                      <w:szCs w:val="22"/>
                      <w:lang w:eastAsia="cs-CZ"/>
                    </w:rPr>
                  </w:rPrChange>
                </w:rPr>
                <w:t>VD18</w:t>
              </w:r>
            </w:ins>
          </w:p>
        </w:tc>
        <w:tc>
          <w:tcPr>
            <w:tcW w:w="2200" w:type="dxa"/>
            <w:shd w:val="clear" w:color="auto" w:fill="auto"/>
            <w:vAlign w:val="center"/>
            <w:hideMark/>
            <w:tcPrChange w:id="851" w:author="Břeťa Krejsa" w:date="2019-11-27T13:02:00Z">
              <w:tcPr>
                <w:tcW w:w="2200" w:type="dxa"/>
                <w:tcBorders>
                  <w:top w:val="nil"/>
                  <w:left w:val="nil"/>
                  <w:bottom w:val="nil"/>
                  <w:right w:val="nil"/>
                </w:tcBorders>
                <w:shd w:val="clear" w:color="auto" w:fill="auto"/>
                <w:vAlign w:val="center"/>
                <w:hideMark/>
              </w:tcPr>
            </w:tcPrChange>
          </w:tcPr>
          <w:p w14:paraId="5EEB375D" w14:textId="77777777" w:rsidR="00502910" w:rsidRPr="00A102F3" w:rsidRDefault="00502910" w:rsidP="00502910">
            <w:pPr>
              <w:spacing w:before="0" w:after="0" w:line="240" w:lineRule="auto"/>
              <w:jc w:val="center"/>
              <w:rPr>
                <w:ins w:id="852" w:author="Břeťa Krejsa" w:date="2019-11-27T11:59:00Z"/>
                <w:rFonts w:eastAsia="Times New Roman"/>
                <w:color w:val="000000"/>
                <w:lang w:eastAsia="cs-CZ"/>
                <w:rPrChange w:id="853" w:author="Břeťa Krejsa" w:date="2019-11-27T13:01:00Z">
                  <w:rPr>
                    <w:ins w:id="854" w:author="Břeťa Krejsa" w:date="2019-11-27T11:59:00Z"/>
                    <w:rFonts w:ascii="Calibri" w:eastAsia="Times New Roman" w:hAnsi="Calibri" w:cs="Calibri"/>
                    <w:color w:val="000000"/>
                    <w:sz w:val="22"/>
                    <w:szCs w:val="22"/>
                    <w:lang w:eastAsia="cs-CZ"/>
                  </w:rPr>
                </w:rPrChange>
              </w:rPr>
            </w:pPr>
            <w:ins w:id="855" w:author="Břeťa Krejsa" w:date="2019-11-27T11:59:00Z">
              <w:r w:rsidRPr="00A102F3">
                <w:rPr>
                  <w:rFonts w:eastAsia="Times New Roman"/>
                  <w:color w:val="000000"/>
                  <w:lang w:eastAsia="cs-CZ"/>
                  <w:rPrChange w:id="856"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857" w:author="Břeťa Krejsa" w:date="2019-11-27T13:02:00Z">
              <w:tcPr>
                <w:tcW w:w="6700" w:type="dxa"/>
                <w:tcBorders>
                  <w:top w:val="nil"/>
                  <w:left w:val="nil"/>
                  <w:bottom w:val="nil"/>
                  <w:right w:val="nil"/>
                </w:tcBorders>
                <w:shd w:val="clear" w:color="auto" w:fill="auto"/>
                <w:vAlign w:val="center"/>
                <w:hideMark/>
              </w:tcPr>
            </w:tcPrChange>
          </w:tcPr>
          <w:p w14:paraId="00B7E5D2" w14:textId="77777777" w:rsidR="00502910" w:rsidRPr="00A102F3" w:rsidRDefault="00502910" w:rsidP="00502910">
            <w:pPr>
              <w:spacing w:before="0" w:after="0" w:line="240" w:lineRule="auto"/>
              <w:jc w:val="left"/>
              <w:rPr>
                <w:ins w:id="858" w:author="Břeťa Krejsa" w:date="2019-11-27T11:59:00Z"/>
                <w:rFonts w:eastAsia="Times New Roman"/>
                <w:color w:val="000000"/>
                <w:lang w:eastAsia="cs-CZ"/>
                <w:rPrChange w:id="859" w:author="Břeťa Krejsa" w:date="2019-11-27T13:01:00Z">
                  <w:rPr>
                    <w:ins w:id="860" w:author="Břeťa Krejsa" w:date="2019-11-27T11:59:00Z"/>
                    <w:rFonts w:ascii="Calibri" w:eastAsia="Times New Roman" w:hAnsi="Calibri" w:cs="Calibri"/>
                    <w:color w:val="000000"/>
                    <w:sz w:val="22"/>
                    <w:szCs w:val="22"/>
                    <w:lang w:eastAsia="cs-CZ"/>
                  </w:rPr>
                </w:rPrChange>
              </w:rPr>
            </w:pPr>
            <w:ins w:id="861" w:author="Břeťa Krejsa" w:date="2019-11-27T11:59:00Z">
              <w:r w:rsidRPr="00A102F3">
                <w:rPr>
                  <w:rFonts w:eastAsia="Times New Roman"/>
                  <w:color w:val="000000"/>
                  <w:lang w:eastAsia="cs-CZ"/>
                  <w:rPrChange w:id="862" w:author="Břeťa Krejsa" w:date="2019-11-27T13:01:00Z">
                    <w:rPr>
                      <w:rFonts w:ascii="Calibri" w:eastAsia="Times New Roman" w:hAnsi="Calibri" w:cs="Calibri"/>
                      <w:color w:val="000000"/>
                      <w:sz w:val="22"/>
                      <w:szCs w:val="22"/>
                      <w:lang w:eastAsia="cs-CZ"/>
                    </w:rPr>
                  </w:rPrChange>
                </w:rPr>
                <w:t>476/24, 416/38, 471/6, 473/3, 477/3, 421/54, 414/16, 414/23, 422/22, 443/14</w:t>
              </w:r>
            </w:ins>
          </w:p>
        </w:tc>
      </w:tr>
      <w:tr w:rsidR="00502910" w:rsidRPr="00A102F3" w14:paraId="28D232D6" w14:textId="77777777" w:rsidTr="00A102F3">
        <w:trPr>
          <w:trHeight w:val="300"/>
          <w:ins w:id="863" w:author="Břeťa Krejsa" w:date="2019-11-27T11:59:00Z"/>
          <w:trPrChange w:id="864" w:author="Břeťa Krejsa" w:date="2019-11-27T13:02:00Z">
            <w:trPr>
              <w:trHeight w:val="300"/>
            </w:trPr>
          </w:trPrChange>
        </w:trPr>
        <w:tc>
          <w:tcPr>
            <w:tcW w:w="960" w:type="dxa"/>
            <w:shd w:val="clear" w:color="auto" w:fill="auto"/>
            <w:vAlign w:val="center"/>
            <w:hideMark/>
            <w:tcPrChange w:id="865" w:author="Břeťa Krejsa" w:date="2019-11-27T13:02:00Z">
              <w:tcPr>
                <w:tcW w:w="960" w:type="dxa"/>
                <w:tcBorders>
                  <w:top w:val="nil"/>
                  <w:left w:val="nil"/>
                  <w:bottom w:val="nil"/>
                  <w:right w:val="nil"/>
                </w:tcBorders>
                <w:shd w:val="clear" w:color="auto" w:fill="auto"/>
                <w:vAlign w:val="center"/>
                <w:hideMark/>
              </w:tcPr>
            </w:tcPrChange>
          </w:tcPr>
          <w:p w14:paraId="39814C11" w14:textId="77777777" w:rsidR="00502910" w:rsidRPr="00A102F3" w:rsidRDefault="00502910">
            <w:pPr>
              <w:spacing w:before="0" w:after="0" w:line="240" w:lineRule="auto"/>
              <w:jc w:val="center"/>
              <w:rPr>
                <w:ins w:id="866" w:author="Břeťa Krejsa" w:date="2019-11-27T11:59:00Z"/>
                <w:rFonts w:eastAsia="Times New Roman"/>
                <w:color w:val="000000"/>
                <w:lang w:eastAsia="cs-CZ"/>
                <w:rPrChange w:id="867" w:author="Břeťa Krejsa" w:date="2019-11-27T13:01:00Z">
                  <w:rPr>
                    <w:ins w:id="868" w:author="Břeťa Krejsa" w:date="2019-11-27T11:59:00Z"/>
                    <w:rFonts w:ascii="Calibri" w:eastAsia="Times New Roman" w:hAnsi="Calibri" w:cs="Calibri"/>
                    <w:color w:val="000000"/>
                    <w:sz w:val="22"/>
                    <w:szCs w:val="22"/>
                    <w:lang w:eastAsia="cs-CZ"/>
                  </w:rPr>
                </w:rPrChange>
              </w:rPr>
              <w:pPrChange w:id="869" w:author="Břeťa Krejsa" w:date="2019-11-27T13:01:00Z">
                <w:pPr>
                  <w:spacing w:before="0" w:after="0" w:line="240" w:lineRule="auto"/>
                  <w:jc w:val="left"/>
                </w:pPr>
              </w:pPrChange>
            </w:pPr>
            <w:ins w:id="870" w:author="Břeťa Krejsa" w:date="2019-11-27T11:59:00Z">
              <w:r w:rsidRPr="00A102F3">
                <w:rPr>
                  <w:rFonts w:eastAsia="Times New Roman"/>
                  <w:color w:val="000000"/>
                  <w:lang w:eastAsia="cs-CZ"/>
                  <w:rPrChange w:id="871" w:author="Břeťa Krejsa" w:date="2019-11-27T13:01:00Z">
                    <w:rPr>
                      <w:rFonts w:ascii="Calibri" w:eastAsia="Times New Roman" w:hAnsi="Calibri" w:cs="Calibri"/>
                      <w:color w:val="000000"/>
                      <w:sz w:val="22"/>
                      <w:szCs w:val="22"/>
                      <w:lang w:eastAsia="cs-CZ"/>
                    </w:rPr>
                  </w:rPrChange>
                </w:rPr>
                <w:t>VD19</w:t>
              </w:r>
            </w:ins>
          </w:p>
        </w:tc>
        <w:tc>
          <w:tcPr>
            <w:tcW w:w="2200" w:type="dxa"/>
            <w:shd w:val="clear" w:color="auto" w:fill="auto"/>
            <w:vAlign w:val="center"/>
            <w:hideMark/>
            <w:tcPrChange w:id="872" w:author="Břeťa Krejsa" w:date="2019-11-27T13:02:00Z">
              <w:tcPr>
                <w:tcW w:w="2200" w:type="dxa"/>
                <w:tcBorders>
                  <w:top w:val="nil"/>
                  <w:left w:val="nil"/>
                  <w:bottom w:val="nil"/>
                  <w:right w:val="nil"/>
                </w:tcBorders>
                <w:shd w:val="clear" w:color="auto" w:fill="auto"/>
                <w:vAlign w:val="center"/>
                <w:hideMark/>
              </w:tcPr>
            </w:tcPrChange>
          </w:tcPr>
          <w:p w14:paraId="304FE80E" w14:textId="77777777" w:rsidR="00502910" w:rsidRPr="00A102F3" w:rsidRDefault="00502910" w:rsidP="00502910">
            <w:pPr>
              <w:spacing w:before="0" w:after="0" w:line="240" w:lineRule="auto"/>
              <w:jc w:val="center"/>
              <w:rPr>
                <w:ins w:id="873" w:author="Břeťa Krejsa" w:date="2019-11-27T11:59:00Z"/>
                <w:rFonts w:eastAsia="Times New Roman"/>
                <w:color w:val="000000"/>
                <w:lang w:eastAsia="cs-CZ"/>
                <w:rPrChange w:id="874" w:author="Břeťa Krejsa" w:date="2019-11-27T13:01:00Z">
                  <w:rPr>
                    <w:ins w:id="875" w:author="Břeťa Krejsa" w:date="2019-11-27T11:59:00Z"/>
                    <w:rFonts w:ascii="Calibri" w:eastAsia="Times New Roman" w:hAnsi="Calibri" w:cs="Calibri"/>
                    <w:color w:val="000000"/>
                    <w:sz w:val="22"/>
                    <w:szCs w:val="22"/>
                    <w:lang w:eastAsia="cs-CZ"/>
                  </w:rPr>
                </w:rPrChange>
              </w:rPr>
            </w:pPr>
            <w:ins w:id="876" w:author="Břeťa Krejsa" w:date="2019-11-27T11:59:00Z">
              <w:r w:rsidRPr="00A102F3">
                <w:rPr>
                  <w:rFonts w:eastAsia="Times New Roman"/>
                  <w:color w:val="000000"/>
                  <w:lang w:eastAsia="cs-CZ"/>
                  <w:rPrChange w:id="877"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878" w:author="Břeťa Krejsa" w:date="2019-11-27T13:02:00Z">
              <w:tcPr>
                <w:tcW w:w="6700" w:type="dxa"/>
                <w:tcBorders>
                  <w:top w:val="nil"/>
                  <w:left w:val="nil"/>
                  <w:bottom w:val="nil"/>
                  <w:right w:val="nil"/>
                </w:tcBorders>
                <w:shd w:val="clear" w:color="auto" w:fill="auto"/>
                <w:vAlign w:val="center"/>
                <w:hideMark/>
              </w:tcPr>
            </w:tcPrChange>
          </w:tcPr>
          <w:p w14:paraId="048621FA" w14:textId="77777777" w:rsidR="00502910" w:rsidRPr="00A102F3" w:rsidRDefault="00502910" w:rsidP="00502910">
            <w:pPr>
              <w:spacing w:before="0" w:after="0" w:line="240" w:lineRule="auto"/>
              <w:jc w:val="left"/>
              <w:rPr>
                <w:ins w:id="879" w:author="Břeťa Krejsa" w:date="2019-11-27T11:59:00Z"/>
                <w:rFonts w:eastAsia="Times New Roman"/>
                <w:color w:val="000000"/>
                <w:lang w:eastAsia="cs-CZ"/>
                <w:rPrChange w:id="880" w:author="Břeťa Krejsa" w:date="2019-11-27T13:01:00Z">
                  <w:rPr>
                    <w:ins w:id="881" w:author="Břeťa Krejsa" w:date="2019-11-27T11:59:00Z"/>
                    <w:rFonts w:ascii="Calibri" w:eastAsia="Times New Roman" w:hAnsi="Calibri" w:cs="Calibri"/>
                    <w:color w:val="000000"/>
                    <w:sz w:val="22"/>
                    <w:szCs w:val="22"/>
                    <w:lang w:eastAsia="cs-CZ"/>
                  </w:rPr>
                </w:rPrChange>
              </w:rPr>
            </w:pPr>
            <w:ins w:id="882" w:author="Břeťa Krejsa" w:date="2019-11-27T11:59:00Z">
              <w:r w:rsidRPr="00A102F3">
                <w:rPr>
                  <w:rFonts w:eastAsia="Times New Roman"/>
                  <w:color w:val="000000"/>
                  <w:lang w:eastAsia="cs-CZ"/>
                  <w:rPrChange w:id="883" w:author="Břeťa Krejsa" w:date="2019-11-27T13:01:00Z">
                    <w:rPr>
                      <w:rFonts w:ascii="Calibri" w:eastAsia="Times New Roman" w:hAnsi="Calibri" w:cs="Calibri"/>
                      <w:color w:val="000000"/>
                      <w:sz w:val="22"/>
                      <w:szCs w:val="22"/>
                      <w:lang w:eastAsia="cs-CZ"/>
                    </w:rPr>
                  </w:rPrChange>
                </w:rPr>
                <w:t>421/57</w:t>
              </w:r>
            </w:ins>
          </w:p>
        </w:tc>
      </w:tr>
      <w:tr w:rsidR="00502910" w:rsidRPr="00A102F3" w14:paraId="2DF78692" w14:textId="77777777" w:rsidTr="00A102F3">
        <w:trPr>
          <w:trHeight w:val="300"/>
          <w:ins w:id="884" w:author="Břeťa Krejsa" w:date="2019-11-27T11:59:00Z"/>
          <w:trPrChange w:id="885" w:author="Břeťa Krejsa" w:date="2019-11-27T13:02:00Z">
            <w:trPr>
              <w:trHeight w:val="300"/>
            </w:trPr>
          </w:trPrChange>
        </w:trPr>
        <w:tc>
          <w:tcPr>
            <w:tcW w:w="960" w:type="dxa"/>
            <w:shd w:val="clear" w:color="auto" w:fill="auto"/>
            <w:vAlign w:val="center"/>
            <w:hideMark/>
            <w:tcPrChange w:id="886" w:author="Břeťa Krejsa" w:date="2019-11-27T13:02:00Z">
              <w:tcPr>
                <w:tcW w:w="960" w:type="dxa"/>
                <w:tcBorders>
                  <w:top w:val="nil"/>
                  <w:left w:val="nil"/>
                  <w:bottom w:val="nil"/>
                  <w:right w:val="nil"/>
                </w:tcBorders>
                <w:shd w:val="clear" w:color="auto" w:fill="auto"/>
                <w:vAlign w:val="center"/>
                <w:hideMark/>
              </w:tcPr>
            </w:tcPrChange>
          </w:tcPr>
          <w:p w14:paraId="22F50C5E" w14:textId="77777777" w:rsidR="00502910" w:rsidRPr="00A102F3" w:rsidRDefault="00502910">
            <w:pPr>
              <w:spacing w:before="0" w:after="0" w:line="240" w:lineRule="auto"/>
              <w:jc w:val="center"/>
              <w:rPr>
                <w:ins w:id="887" w:author="Břeťa Krejsa" w:date="2019-11-27T11:59:00Z"/>
                <w:rFonts w:eastAsia="Times New Roman"/>
                <w:color w:val="000000"/>
                <w:lang w:eastAsia="cs-CZ"/>
                <w:rPrChange w:id="888" w:author="Břeťa Krejsa" w:date="2019-11-27T13:01:00Z">
                  <w:rPr>
                    <w:ins w:id="889" w:author="Břeťa Krejsa" w:date="2019-11-27T11:59:00Z"/>
                    <w:rFonts w:ascii="Calibri" w:eastAsia="Times New Roman" w:hAnsi="Calibri" w:cs="Calibri"/>
                    <w:color w:val="000000"/>
                    <w:sz w:val="22"/>
                    <w:szCs w:val="22"/>
                    <w:lang w:eastAsia="cs-CZ"/>
                  </w:rPr>
                </w:rPrChange>
              </w:rPr>
              <w:pPrChange w:id="890" w:author="Břeťa Krejsa" w:date="2019-11-27T13:01:00Z">
                <w:pPr>
                  <w:spacing w:before="0" w:after="0" w:line="240" w:lineRule="auto"/>
                  <w:jc w:val="left"/>
                </w:pPr>
              </w:pPrChange>
            </w:pPr>
            <w:ins w:id="891" w:author="Břeťa Krejsa" w:date="2019-11-27T11:59:00Z">
              <w:r w:rsidRPr="00A102F3">
                <w:rPr>
                  <w:rFonts w:eastAsia="Times New Roman"/>
                  <w:color w:val="000000"/>
                  <w:lang w:eastAsia="cs-CZ"/>
                  <w:rPrChange w:id="892" w:author="Břeťa Krejsa" w:date="2019-11-27T13:01:00Z">
                    <w:rPr>
                      <w:rFonts w:ascii="Calibri" w:eastAsia="Times New Roman" w:hAnsi="Calibri" w:cs="Calibri"/>
                      <w:color w:val="000000"/>
                      <w:sz w:val="22"/>
                      <w:szCs w:val="22"/>
                      <w:lang w:eastAsia="cs-CZ"/>
                    </w:rPr>
                  </w:rPrChange>
                </w:rPr>
                <w:t>VD20</w:t>
              </w:r>
            </w:ins>
          </w:p>
        </w:tc>
        <w:tc>
          <w:tcPr>
            <w:tcW w:w="2200" w:type="dxa"/>
            <w:shd w:val="clear" w:color="auto" w:fill="auto"/>
            <w:vAlign w:val="center"/>
            <w:hideMark/>
            <w:tcPrChange w:id="893" w:author="Břeťa Krejsa" w:date="2019-11-27T13:02:00Z">
              <w:tcPr>
                <w:tcW w:w="2200" w:type="dxa"/>
                <w:tcBorders>
                  <w:top w:val="nil"/>
                  <w:left w:val="nil"/>
                  <w:bottom w:val="nil"/>
                  <w:right w:val="nil"/>
                </w:tcBorders>
                <w:shd w:val="clear" w:color="auto" w:fill="auto"/>
                <w:vAlign w:val="center"/>
                <w:hideMark/>
              </w:tcPr>
            </w:tcPrChange>
          </w:tcPr>
          <w:p w14:paraId="2DE836B6" w14:textId="77777777" w:rsidR="00502910" w:rsidRPr="00A102F3" w:rsidRDefault="00502910" w:rsidP="00502910">
            <w:pPr>
              <w:spacing w:before="0" w:after="0" w:line="240" w:lineRule="auto"/>
              <w:jc w:val="center"/>
              <w:rPr>
                <w:ins w:id="894" w:author="Břeťa Krejsa" w:date="2019-11-27T11:59:00Z"/>
                <w:rFonts w:eastAsia="Times New Roman"/>
                <w:color w:val="000000"/>
                <w:lang w:eastAsia="cs-CZ"/>
                <w:rPrChange w:id="895" w:author="Břeťa Krejsa" w:date="2019-11-27T13:01:00Z">
                  <w:rPr>
                    <w:ins w:id="896" w:author="Břeťa Krejsa" w:date="2019-11-27T11:59:00Z"/>
                    <w:rFonts w:ascii="Calibri" w:eastAsia="Times New Roman" w:hAnsi="Calibri" w:cs="Calibri"/>
                    <w:color w:val="000000"/>
                    <w:sz w:val="22"/>
                    <w:szCs w:val="22"/>
                    <w:lang w:eastAsia="cs-CZ"/>
                  </w:rPr>
                </w:rPrChange>
              </w:rPr>
            </w:pPr>
            <w:ins w:id="897" w:author="Břeťa Krejsa" w:date="2019-11-27T11:59:00Z">
              <w:r w:rsidRPr="00A102F3">
                <w:rPr>
                  <w:rFonts w:eastAsia="Times New Roman"/>
                  <w:color w:val="000000"/>
                  <w:lang w:eastAsia="cs-CZ"/>
                  <w:rPrChange w:id="898"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899" w:author="Břeťa Krejsa" w:date="2019-11-27T13:02:00Z">
              <w:tcPr>
                <w:tcW w:w="6700" w:type="dxa"/>
                <w:tcBorders>
                  <w:top w:val="nil"/>
                  <w:left w:val="nil"/>
                  <w:bottom w:val="nil"/>
                  <w:right w:val="nil"/>
                </w:tcBorders>
                <w:shd w:val="clear" w:color="auto" w:fill="auto"/>
                <w:vAlign w:val="center"/>
                <w:hideMark/>
              </w:tcPr>
            </w:tcPrChange>
          </w:tcPr>
          <w:p w14:paraId="40879F50" w14:textId="77777777" w:rsidR="00502910" w:rsidRPr="00A102F3" w:rsidRDefault="00502910" w:rsidP="00502910">
            <w:pPr>
              <w:spacing w:before="0" w:after="0" w:line="240" w:lineRule="auto"/>
              <w:jc w:val="left"/>
              <w:rPr>
                <w:ins w:id="900" w:author="Břeťa Krejsa" w:date="2019-11-27T11:59:00Z"/>
                <w:rFonts w:eastAsia="Times New Roman"/>
                <w:color w:val="000000"/>
                <w:lang w:eastAsia="cs-CZ"/>
                <w:rPrChange w:id="901" w:author="Břeťa Krejsa" w:date="2019-11-27T13:01:00Z">
                  <w:rPr>
                    <w:ins w:id="902" w:author="Břeťa Krejsa" w:date="2019-11-27T11:59:00Z"/>
                    <w:rFonts w:ascii="Calibri" w:eastAsia="Times New Roman" w:hAnsi="Calibri" w:cs="Calibri"/>
                    <w:color w:val="000000"/>
                    <w:sz w:val="22"/>
                    <w:szCs w:val="22"/>
                    <w:lang w:eastAsia="cs-CZ"/>
                  </w:rPr>
                </w:rPrChange>
              </w:rPr>
            </w:pPr>
            <w:ins w:id="903" w:author="Břeťa Krejsa" w:date="2019-11-27T11:59:00Z">
              <w:r w:rsidRPr="00A102F3">
                <w:rPr>
                  <w:rFonts w:eastAsia="Times New Roman"/>
                  <w:color w:val="000000"/>
                  <w:lang w:eastAsia="cs-CZ"/>
                  <w:rPrChange w:id="904" w:author="Břeťa Krejsa" w:date="2019-11-27T13:01:00Z">
                    <w:rPr>
                      <w:rFonts w:ascii="Calibri" w:eastAsia="Times New Roman" w:hAnsi="Calibri" w:cs="Calibri"/>
                      <w:color w:val="000000"/>
                      <w:sz w:val="22"/>
                      <w:szCs w:val="22"/>
                      <w:lang w:eastAsia="cs-CZ"/>
                    </w:rPr>
                  </w:rPrChange>
                </w:rPr>
                <w:t>465/107</w:t>
              </w:r>
            </w:ins>
          </w:p>
        </w:tc>
      </w:tr>
      <w:tr w:rsidR="00502910" w:rsidRPr="00A102F3" w14:paraId="70ABD83C" w14:textId="77777777" w:rsidTr="00A102F3">
        <w:trPr>
          <w:trHeight w:val="300"/>
          <w:ins w:id="905" w:author="Břeťa Krejsa" w:date="2019-11-27T11:59:00Z"/>
          <w:trPrChange w:id="906" w:author="Břeťa Krejsa" w:date="2019-11-27T13:02:00Z">
            <w:trPr>
              <w:trHeight w:val="300"/>
            </w:trPr>
          </w:trPrChange>
        </w:trPr>
        <w:tc>
          <w:tcPr>
            <w:tcW w:w="960" w:type="dxa"/>
            <w:shd w:val="clear" w:color="auto" w:fill="auto"/>
            <w:vAlign w:val="center"/>
            <w:hideMark/>
            <w:tcPrChange w:id="907" w:author="Břeťa Krejsa" w:date="2019-11-27T13:02:00Z">
              <w:tcPr>
                <w:tcW w:w="960" w:type="dxa"/>
                <w:tcBorders>
                  <w:top w:val="nil"/>
                  <w:left w:val="nil"/>
                  <w:bottom w:val="nil"/>
                  <w:right w:val="nil"/>
                </w:tcBorders>
                <w:shd w:val="clear" w:color="auto" w:fill="auto"/>
                <w:vAlign w:val="center"/>
                <w:hideMark/>
              </w:tcPr>
            </w:tcPrChange>
          </w:tcPr>
          <w:p w14:paraId="0BF265F6" w14:textId="77777777" w:rsidR="00502910" w:rsidRPr="00A102F3" w:rsidRDefault="00502910">
            <w:pPr>
              <w:spacing w:before="0" w:after="0" w:line="240" w:lineRule="auto"/>
              <w:jc w:val="center"/>
              <w:rPr>
                <w:ins w:id="908" w:author="Břeťa Krejsa" w:date="2019-11-27T11:59:00Z"/>
                <w:rFonts w:eastAsia="Times New Roman"/>
                <w:color w:val="000000"/>
                <w:lang w:eastAsia="cs-CZ"/>
                <w:rPrChange w:id="909" w:author="Břeťa Krejsa" w:date="2019-11-27T13:01:00Z">
                  <w:rPr>
                    <w:ins w:id="910" w:author="Břeťa Krejsa" w:date="2019-11-27T11:59:00Z"/>
                    <w:rFonts w:ascii="Calibri" w:eastAsia="Times New Roman" w:hAnsi="Calibri" w:cs="Calibri"/>
                    <w:color w:val="000000"/>
                    <w:sz w:val="22"/>
                    <w:szCs w:val="22"/>
                    <w:lang w:eastAsia="cs-CZ"/>
                  </w:rPr>
                </w:rPrChange>
              </w:rPr>
              <w:pPrChange w:id="911" w:author="Břeťa Krejsa" w:date="2019-11-27T13:01:00Z">
                <w:pPr>
                  <w:spacing w:before="0" w:after="0" w:line="240" w:lineRule="auto"/>
                  <w:jc w:val="left"/>
                </w:pPr>
              </w:pPrChange>
            </w:pPr>
            <w:ins w:id="912" w:author="Břeťa Krejsa" w:date="2019-11-27T11:59:00Z">
              <w:r w:rsidRPr="00A102F3">
                <w:rPr>
                  <w:rFonts w:eastAsia="Times New Roman"/>
                  <w:color w:val="000000"/>
                  <w:lang w:eastAsia="cs-CZ"/>
                  <w:rPrChange w:id="913" w:author="Břeťa Krejsa" w:date="2019-11-27T13:01:00Z">
                    <w:rPr>
                      <w:rFonts w:ascii="Calibri" w:eastAsia="Times New Roman" w:hAnsi="Calibri" w:cs="Calibri"/>
                      <w:color w:val="000000"/>
                      <w:sz w:val="22"/>
                      <w:szCs w:val="22"/>
                      <w:lang w:eastAsia="cs-CZ"/>
                    </w:rPr>
                  </w:rPrChange>
                </w:rPr>
                <w:t>VD21</w:t>
              </w:r>
            </w:ins>
          </w:p>
        </w:tc>
        <w:tc>
          <w:tcPr>
            <w:tcW w:w="2200" w:type="dxa"/>
            <w:shd w:val="clear" w:color="auto" w:fill="auto"/>
            <w:vAlign w:val="center"/>
            <w:hideMark/>
            <w:tcPrChange w:id="914" w:author="Břeťa Krejsa" w:date="2019-11-27T13:02:00Z">
              <w:tcPr>
                <w:tcW w:w="2200" w:type="dxa"/>
                <w:tcBorders>
                  <w:top w:val="nil"/>
                  <w:left w:val="nil"/>
                  <w:bottom w:val="nil"/>
                  <w:right w:val="nil"/>
                </w:tcBorders>
                <w:shd w:val="clear" w:color="auto" w:fill="auto"/>
                <w:vAlign w:val="center"/>
                <w:hideMark/>
              </w:tcPr>
            </w:tcPrChange>
          </w:tcPr>
          <w:p w14:paraId="6D3E3674" w14:textId="77777777" w:rsidR="00502910" w:rsidRPr="00A102F3" w:rsidRDefault="00502910" w:rsidP="00502910">
            <w:pPr>
              <w:spacing w:before="0" w:after="0" w:line="240" w:lineRule="auto"/>
              <w:jc w:val="center"/>
              <w:rPr>
                <w:ins w:id="915" w:author="Břeťa Krejsa" w:date="2019-11-27T11:59:00Z"/>
                <w:rFonts w:eastAsia="Times New Roman"/>
                <w:color w:val="000000"/>
                <w:lang w:eastAsia="cs-CZ"/>
                <w:rPrChange w:id="916" w:author="Břeťa Krejsa" w:date="2019-11-27T13:01:00Z">
                  <w:rPr>
                    <w:ins w:id="917" w:author="Břeťa Krejsa" w:date="2019-11-27T11:59:00Z"/>
                    <w:rFonts w:ascii="Calibri" w:eastAsia="Times New Roman" w:hAnsi="Calibri" w:cs="Calibri"/>
                    <w:color w:val="000000"/>
                    <w:sz w:val="22"/>
                    <w:szCs w:val="22"/>
                    <w:lang w:eastAsia="cs-CZ"/>
                  </w:rPr>
                </w:rPrChange>
              </w:rPr>
            </w:pPr>
            <w:ins w:id="918" w:author="Břeťa Krejsa" w:date="2019-11-27T11:59:00Z">
              <w:r w:rsidRPr="00A102F3">
                <w:rPr>
                  <w:rFonts w:eastAsia="Times New Roman"/>
                  <w:color w:val="000000"/>
                  <w:lang w:eastAsia="cs-CZ"/>
                  <w:rPrChange w:id="919"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920" w:author="Břeťa Krejsa" w:date="2019-11-27T13:02:00Z">
              <w:tcPr>
                <w:tcW w:w="6700" w:type="dxa"/>
                <w:tcBorders>
                  <w:top w:val="nil"/>
                  <w:left w:val="nil"/>
                  <w:bottom w:val="nil"/>
                  <w:right w:val="nil"/>
                </w:tcBorders>
                <w:shd w:val="clear" w:color="auto" w:fill="auto"/>
                <w:vAlign w:val="center"/>
                <w:hideMark/>
              </w:tcPr>
            </w:tcPrChange>
          </w:tcPr>
          <w:p w14:paraId="06BBE0CD" w14:textId="77777777" w:rsidR="00502910" w:rsidRPr="00A102F3" w:rsidRDefault="00502910" w:rsidP="00502910">
            <w:pPr>
              <w:spacing w:before="0" w:after="0" w:line="240" w:lineRule="auto"/>
              <w:jc w:val="left"/>
              <w:rPr>
                <w:ins w:id="921" w:author="Břeťa Krejsa" w:date="2019-11-27T11:59:00Z"/>
                <w:rFonts w:eastAsia="Times New Roman"/>
                <w:color w:val="000000"/>
                <w:lang w:eastAsia="cs-CZ"/>
                <w:rPrChange w:id="922" w:author="Břeťa Krejsa" w:date="2019-11-27T13:01:00Z">
                  <w:rPr>
                    <w:ins w:id="923" w:author="Břeťa Krejsa" w:date="2019-11-27T11:59:00Z"/>
                    <w:rFonts w:ascii="Calibri" w:eastAsia="Times New Roman" w:hAnsi="Calibri" w:cs="Calibri"/>
                    <w:color w:val="000000"/>
                    <w:sz w:val="22"/>
                    <w:szCs w:val="22"/>
                    <w:lang w:eastAsia="cs-CZ"/>
                  </w:rPr>
                </w:rPrChange>
              </w:rPr>
            </w:pPr>
            <w:ins w:id="924" w:author="Břeťa Krejsa" w:date="2019-11-27T11:59:00Z">
              <w:r w:rsidRPr="00A102F3">
                <w:rPr>
                  <w:rFonts w:eastAsia="Times New Roman"/>
                  <w:color w:val="000000"/>
                  <w:lang w:eastAsia="cs-CZ"/>
                  <w:rPrChange w:id="925" w:author="Břeťa Krejsa" w:date="2019-11-27T13:01:00Z">
                    <w:rPr>
                      <w:rFonts w:ascii="Calibri" w:eastAsia="Times New Roman" w:hAnsi="Calibri" w:cs="Calibri"/>
                      <w:color w:val="000000"/>
                      <w:sz w:val="22"/>
                      <w:szCs w:val="22"/>
                      <w:lang w:eastAsia="cs-CZ"/>
                    </w:rPr>
                  </w:rPrChange>
                </w:rPr>
                <w:t>477/1, 477/2, 477/5, 421/61</w:t>
              </w:r>
            </w:ins>
          </w:p>
        </w:tc>
      </w:tr>
      <w:tr w:rsidR="00502910" w:rsidRPr="00A102F3" w14:paraId="171B6162" w14:textId="77777777" w:rsidTr="00A102F3">
        <w:trPr>
          <w:trHeight w:val="300"/>
          <w:ins w:id="926" w:author="Břeťa Krejsa" w:date="2019-11-27T11:59:00Z"/>
          <w:trPrChange w:id="927" w:author="Břeťa Krejsa" w:date="2019-11-27T13:02:00Z">
            <w:trPr>
              <w:trHeight w:val="300"/>
            </w:trPr>
          </w:trPrChange>
        </w:trPr>
        <w:tc>
          <w:tcPr>
            <w:tcW w:w="960" w:type="dxa"/>
            <w:shd w:val="clear" w:color="auto" w:fill="auto"/>
            <w:vAlign w:val="center"/>
            <w:hideMark/>
            <w:tcPrChange w:id="928" w:author="Břeťa Krejsa" w:date="2019-11-27T13:02:00Z">
              <w:tcPr>
                <w:tcW w:w="960" w:type="dxa"/>
                <w:tcBorders>
                  <w:top w:val="nil"/>
                  <w:left w:val="nil"/>
                  <w:bottom w:val="nil"/>
                  <w:right w:val="nil"/>
                </w:tcBorders>
                <w:shd w:val="clear" w:color="auto" w:fill="auto"/>
                <w:vAlign w:val="center"/>
                <w:hideMark/>
              </w:tcPr>
            </w:tcPrChange>
          </w:tcPr>
          <w:p w14:paraId="0B9365BE" w14:textId="77777777" w:rsidR="00502910" w:rsidRPr="00A102F3" w:rsidRDefault="00502910">
            <w:pPr>
              <w:spacing w:before="0" w:after="0" w:line="240" w:lineRule="auto"/>
              <w:jc w:val="center"/>
              <w:rPr>
                <w:ins w:id="929" w:author="Břeťa Krejsa" w:date="2019-11-27T11:59:00Z"/>
                <w:rFonts w:eastAsia="Times New Roman"/>
                <w:color w:val="000000"/>
                <w:lang w:eastAsia="cs-CZ"/>
                <w:rPrChange w:id="930" w:author="Břeťa Krejsa" w:date="2019-11-27T13:01:00Z">
                  <w:rPr>
                    <w:ins w:id="931" w:author="Břeťa Krejsa" w:date="2019-11-27T11:59:00Z"/>
                    <w:rFonts w:ascii="Calibri" w:eastAsia="Times New Roman" w:hAnsi="Calibri" w:cs="Calibri"/>
                    <w:color w:val="000000"/>
                    <w:sz w:val="22"/>
                    <w:szCs w:val="22"/>
                    <w:lang w:eastAsia="cs-CZ"/>
                  </w:rPr>
                </w:rPrChange>
              </w:rPr>
              <w:pPrChange w:id="932" w:author="Břeťa Krejsa" w:date="2019-11-27T13:01:00Z">
                <w:pPr>
                  <w:spacing w:before="0" w:after="0" w:line="240" w:lineRule="auto"/>
                  <w:jc w:val="left"/>
                </w:pPr>
              </w:pPrChange>
            </w:pPr>
            <w:ins w:id="933" w:author="Břeťa Krejsa" w:date="2019-11-27T11:59:00Z">
              <w:r w:rsidRPr="00A102F3">
                <w:rPr>
                  <w:rFonts w:eastAsia="Times New Roman"/>
                  <w:color w:val="000000"/>
                  <w:lang w:eastAsia="cs-CZ"/>
                  <w:rPrChange w:id="934" w:author="Břeťa Krejsa" w:date="2019-11-27T13:01:00Z">
                    <w:rPr>
                      <w:rFonts w:ascii="Calibri" w:eastAsia="Times New Roman" w:hAnsi="Calibri" w:cs="Calibri"/>
                      <w:color w:val="000000"/>
                      <w:sz w:val="22"/>
                      <w:szCs w:val="22"/>
                      <w:lang w:eastAsia="cs-CZ"/>
                    </w:rPr>
                  </w:rPrChange>
                </w:rPr>
                <w:t>VD22</w:t>
              </w:r>
            </w:ins>
          </w:p>
        </w:tc>
        <w:tc>
          <w:tcPr>
            <w:tcW w:w="2200" w:type="dxa"/>
            <w:shd w:val="clear" w:color="auto" w:fill="auto"/>
            <w:vAlign w:val="center"/>
            <w:hideMark/>
            <w:tcPrChange w:id="935" w:author="Břeťa Krejsa" w:date="2019-11-27T13:02:00Z">
              <w:tcPr>
                <w:tcW w:w="2200" w:type="dxa"/>
                <w:tcBorders>
                  <w:top w:val="nil"/>
                  <w:left w:val="nil"/>
                  <w:bottom w:val="nil"/>
                  <w:right w:val="nil"/>
                </w:tcBorders>
                <w:shd w:val="clear" w:color="auto" w:fill="auto"/>
                <w:vAlign w:val="center"/>
                <w:hideMark/>
              </w:tcPr>
            </w:tcPrChange>
          </w:tcPr>
          <w:p w14:paraId="30B2EBE3" w14:textId="77777777" w:rsidR="00502910" w:rsidRPr="00A102F3" w:rsidRDefault="00502910" w:rsidP="00502910">
            <w:pPr>
              <w:spacing w:before="0" w:after="0" w:line="240" w:lineRule="auto"/>
              <w:jc w:val="center"/>
              <w:rPr>
                <w:ins w:id="936" w:author="Břeťa Krejsa" w:date="2019-11-27T11:59:00Z"/>
                <w:rFonts w:eastAsia="Times New Roman"/>
                <w:color w:val="000000"/>
                <w:lang w:eastAsia="cs-CZ"/>
                <w:rPrChange w:id="937" w:author="Břeťa Krejsa" w:date="2019-11-27T13:01:00Z">
                  <w:rPr>
                    <w:ins w:id="938" w:author="Břeťa Krejsa" w:date="2019-11-27T11:59:00Z"/>
                    <w:rFonts w:ascii="Calibri" w:eastAsia="Times New Roman" w:hAnsi="Calibri" w:cs="Calibri"/>
                    <w:color w:val="000000"/>
                    <w:sz w:val="22"/>
                    <w:szCs w:val="22"/>
                    <w:lang w:eastAsia="cs-CZ"/>
                  </w:rPr>
                </w:rPrChange>
              </w:rPr>
            </w:pPr>
            <w:ins w:id="939" w:author="Břeťa Krejsa" w:date="2019-11-27T11:59:00Z">
              <w:r w:rsidRPr="00A102F3">
                <w:rPr>
                  <w:rFonts w:eastAsia="Times New Roman"/>
                  <w:color w:val="000000"/>
                  <w:lang w:eastAsia="cs-CZ"/>
                  <w:rPrChange w:id="940"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941" w:author="Břeťa Krejsa" w:date="2019-11-27T13:02:00Z">
              <w:tcPr>
                <w:tcW w:w="6700" w:type="dxa"/>
                <w:tcBorders>
                  <w:top w:val="nil"/>
                  <w:left w:val="nil"/>
                  <w:bottom w:val="nil"/>
                  <w:right w:val="nil"/>
                </w:tcBorders>
                <w:shd w:val="clear" w:color="auto" w:fill="auto"/>
                <w:vAlign w:val="center"/>
                <w:hideMark/>
              </w:tcPr>
            </w:tcPrChange>
          </w:tcPr>
          <w:p w14:paraId="5B103057" w14:textId="77777777" w:rsidR="00502910" w:rsidRPr="00A102F3" w:rsidRDefault="00502910" w:rsidP="00502910">
            <w:pPr>
              <w:spacing w:before="0" w:after="0" w:line="240" w:lineRule="auto"/>
              <w:jc w:val="left"/>
              <w:rPr>
                <w:ins w:id="942" w:author="Břeťa Krejsa" w:date="2019-11-27T11:59:00Z"/>
                <w:rFonts w:eastAsia="Times New Roman"/>
                <w:color w:val="000000"/>
                <w:lang w:eastAsia="cs-CZ"/>
                <w:rPrChange w:id="943" w:author="Břeťa Krejsa" w:date="2019-11-27T13:01:00Z">
                  <w:rPr>
                    <w:ins w:id="944" w:author="Břeťa Krejsa" w:date="2019-11-27T11:59:00Z"/>
                    <w:rFonts w:ascii="Calibri" w:eastAsia="Times New Roman" w:hAnsi="Calibri" w:cs="Calibri"/>
                    <w:color w:val="000000"/>
                    <w:sz w:val="22"/>
                    <w:szCs w:val="22"/>
                    <w:lang w:eastAsia="cs-CZ"/>
                  </w:rPr>
                </w:rPrChange>
              </w:rPr>
            </w:pPr>
            <w:ins w:id="945" w:author="Břeťa Krejsa" w:date="2019-11-27T11:59:00Z">
              <w:r w:rsidRPr="00A102F3">
                <w:rPr>
                  <w:rFonts w:eastAsia="Times New Roman"/>
                  <w:color w:val="000000"/>
                  <w:lang w:eastAsia="cs-CZ"/>
                  <w:rPrChange w:id="946" w:author="Břeťa Krejsa" w:date="2019-11-27T13:01:00Z">
                    <w:rPr>
                      <w:rFonts w:ascii="Calibri" w:eastAsia="Times New Roman" w:hAnsi="Calibri" w:cs="Calibri"/>
                      <w:color w:val="000000"/>
                      <w:sz w:val="22"/>
                      <w:szCs w:val="22"/>
                      <w:lang w:eastAsia="cs-CZ"/>
                    </w:rPr>
                  </w:rPrChange>
                </w:rPr>
                <w:t>471/4</w:t>
              </w:r>
            </w:ins>
          </w:p>
        </w:tc>
      </w:tr>
      <w:tr w:rsidR="00502910" w:rsidRPr="00A102F3" w14:paraId="2452C767" w14:textId="77777777" w:rsidTr="00A102F3">
        <w:trPr>
          <w:trHeight w:val="300"/>
          <w:ins w:id="947" w:author="Břeťa Krejsa" w:date="2019-11-27T11:59:00Z"/>
          <w:trPrChange w:id="948" w:author="Břeťa Krejsa" w:date="2019-11-27T13:02:00Z">
            <w:trPr>
              <w:trHeight w:val="300"/>
            </w:trPr>
          </w:trPrChange>
        </w:trPr>
        <w:tc>
          <w:tcPr>
            <w:tcW w:w="960" w:type="dxa"/>
            <w:shd w:val="clear" w:color="auto" w:fill="auto"/>
            <w:vAlign w:val="center"/>
            <w:hideMark/>
            <w:tcPrChange w:id="949" w:author="Břeťa Krejsa" w:date="2019-11-27T13:02:00Z">
              <w:tcPr>
                <w:tcW w:w="960" w:type="dxa"/>
                <w:tcBorders>
                  <w:top w:val="nil"/>
                  <w:left w:val="nil"/>
                  <w:bottom w:val="nil"/>
                  <w:right w:val="nil"/>
                </w:tcBorders>
                <w:shd w:val="clear" w:color="auto" w:fill="auto"/>
                <w:vAlign w:val="center"/>
                <w:hideMark/>
              </w:tcPr>
            </w:tcPrChange>
          </w:tcPr>
          <w:p w14:paraId="1073B609" w14:textId="77777777" w:rsidR="00502910" w:rsidRPr="00A102F3" w:rsidRDefault="00502910">
            <w:pPr>
              <w:spacing w:before="0" w:after="0" w:line="240" w:lineRule="auto"/>
              <w:jc w:val="center"/>
              <w:rPr>
                <w:ins w:id="950" w:author="Břeťa Krejsa" w:date="2019-11-27T11:59:00Z"/>
                <w:rFonts w:eastAsia="Times New Roman"/>
                <w:color w:val="000000"/>
                <w:lang w:eastAsia="cs-CZ"/>
                <w:rPrChange w:id="951" w:author="Břeťa Krejsa" w:date="2019-11-27T13:01:00Z">
                  <w:rPr>
                    <w:ins w:id="952" w:author="Břeťa Krejsa" w:date="2019-11-27T11:59:00Z"/>
                    <w:rFonts w:ascii="Calibri" w:eastAsia="Times New Roman" w:hAnsi="Calibri" w:cs="Calibri"/>
                    <w:color w:val="000000"/>
                    <w:sz w:val="22"/>
                    <w:szCs w:val="22"/>
                    <w:lang w:eastAsia="cs-CZ"/>
                  </w:rPr>
                </w:rPrChange>
              </w:rPr>
              <w:pPrChange w:id="953" w:author="Břeťa Krejsa" w:date="2019-11-27T13:01:00Z">
                <w:pPr>
                  <w:spacing w:before="0" w:after="0" w:line="240" w:lineRule="auto"/>
                  <w:jc w:val="left"/>
                </w:pPr>
              </w:pPrChange>
            </w:pPr>
            <w:ins w:id="954" w:author="Břeťa Krejsa" w:date="2019-11-27T11:59:00Z">
              <w:r w:rsidRPr="00A102F3">
                <w:rPr>
                  <w:rFonts w:eastAsia="Times New Roman"/>
                  <w:color w:val="000000"/>
                  <w:lang w:eastAsia="cs-CZ"/>
                  <w:rPrChange w:id="955" w:author="Břeťa Krejsa" w:date="2019-11-27T13:01:00Z">
                    <w:rPr>
                      <w:rFonts w:ascii="Calibri" w:eastAsia="Times New Roman" w:hAnsi="Calibri" w:cs="Calibri"/>
                      <w:color w:val="000000"/>
                      <w:sz w:val="22"/>
                      <w:szCs w:val="22"/>
                      <w:lang w:eastAsia="cs-CZ"/>
                    </w:rPr>
                  </w:rPrChange>
                </w:rPr>
                <w:t>VD23</w:t>
              </w:r>
            </w:ins>
          </w:p>
        </w:tc>
        <w:tc>
          <w:tcPr>
            <w:tcW w:w="2200" w:type="dxa"/>
            <w:shd w:val="clear" w:color="auto" w:fill="auto"/>
            <w:vAlign w:val="center"/>
            <w:hideMark/>
            <w:tcPrChange w:id="956" w:author="Břeťa Krejsa" w:date="2019-11-27T13:02:00Z">
              <w:tcPr>
                <w:tcW w:w="2200" w:type="dxa"/>
                <w:tcBorders>
                  <w:top w:val="nil"/>
                  <w:left w:val="nil"/>
                  <w:bottom w:val="nil"/>
                  <w:right w:val="nil"/>
                </w:tcBorders>
                <w:shd w:val="clear" w:color="auto" w:fill="auto"/>
                <w:vAlign w:val="center"/>
                <w:hideMark/>
              </w:tcPr>
            </w:tcPrChange>
          </w:tcPr>
          <w:p w14:paraId="421B2B0C" w14:textId="77777777" w:rsidR="00502910" w:rsidRPr="00A102F3" w:rsidRDefault="00502910" w:rsidP="00502910">
            <w:pPr>
              <w:spacing w:before="0" w:after="0" w:line="240" w:lineRule="auto"/>
              <w:jc w:val="center"/>
              <w:rPr>
                <w:ins w:id="957" w:author="Břeťa Krejsa" w:date="2019-11-27T11:59:00Z"/>
                <w:rFonts w:eastAsia="Times New Roman"/>
                <w:color w:val="000000"/>
                <w:lang w:eastAsia="cs-CZ"/>
                <w:rPrChange w:id="958" w:author="Břeťa Krejsa" w:date="2019-11-27T13:01:00Z">
                  <w:rPr>
                    <w:ins w:id="959" w:author="Břeťa Krejsa" w:date="2019-11-27T11:59:00Z"/>
                    <w:rFonts w:ascii="Calibri" w:eastAsia="Times New Roman" w:hAnsi="Calibri" w:cs="Calibri"/>
                    <w:color w:val="000000"/>
                    <w:sz w:val="22"/>
                    <w:szCs w:val="22"/>
                    <w:lang w:eastAsia="cs-CZ"/>
                  </w:rPr>
                </w:rPrChange>
              </w:rPr>
            </w:pPr>
            <w:ins w:id="960" w:author="Břeťa Krejsa" w:date="2019-11-27T11:59:00Z">
              <w:r w:rsidRPr="00A102F3">
                <w:rPr>
                  <w:rFonts w:eastAsia="Times New Roman"/>
                  <w:color w:val="000000"/>
                  <w:lang w:eastAsia="cs-CZ"/>
                  <w:rPrChange w:id="961"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962" w:author="Břeťa Krejsa" w:date="2019-11-27T13:02:00Z">
              <w:tcPr>
                <w:tcW w:w="6700" w:type="dxa"/>
                <w:tcBorders>
                  <w:top w:val="nil"/>
                  <w:left w:val="nil"/>
                  <w:bottom w:val="nil"/>
                  <w:right w:val="nil"/>
                </w:tcBorders>
                <w:shd w:val="clear" w:color="auto" w:fill="auto"/>
                <w:vAlign w:val="center"/>
                <w:hideMark/>
              </w:tcPr>
            </w:tcPrChange>
          </w:tcPr>
          <w:p w14:paraId="274F328B" w14:textId="77777777" w:rsidR="00502910" w:rsidRPr="00A102F3" w:rsidRDefault="00502910" w:rsidP="00502910">
            <w:pPr>
              <w:spacing w:before="0" w:after="0" w:line="240" w:lineRule="auto"/>
              <w:jc w:val="left"/>
              <w:rPr>
                <w:ins w:id="963" w:author="Břeťa Krejsa" w:date="2019-11-27T11:59:00Z"/>
                <w:rFonts w:eastAsia="Times New Roman"/>
                <w:color w:val="000000"/>
                <w:lang w:eastAsia="cs-CZ"/>
                <w:rPrChange w:id="964" w:author="Břeťa Krejsa" w:date="2019-11-27T13:01:00Z">
                  <w:rPr>
                    <w:ins w:id="965" w:author="Břeťa Krejsa" w:date="2019-11-27T11:59:00Z"/>
                    <w:rFonts w:ascii="Calibri" w:eastAsia="Times New Roman" w:hAnsi="Calibri" w:cs="Calibri"/>
                    <w:color w:val="000000"/>
                    <w:sz w:val="22"/>
                    <w:szCs w:val="22"/>
                    <w:lang w:eastAsia="cs-CZ"/>
                  </w:rPr>
                </w:rPrChange>
              </w:rPr>
            </w:pPr>
            <w:ins w:id="966" w:author="Břeťa Krejsa" w:date="2019-11-27T11:59:00Z">
              <w:r w:rsidRPr="00A102F3">
                <w:rPr>
                  <w:rFonts w:eastAsia="Times New Roman"/>
                  <w:color w:val="000000"/>
                  <w:lang w:eastAsia="cs-CZ"/>
                  <w:rPrChange w:id="967" w:author="Břeťa Krejsa" w:date="2019-11-27T13:01:00Z">
                    <w:rPr>
                      <w:rFonts w:ascii="Calibri" w:eastAsia="Times New Roman" w:hAnsi="Calibri" w:cs="Calibri"/>
                      <w:color w:val="000000"/>
                      <w:sz w:val="22"/>
                      <w:szCs w:val="22"/>
                      <w:lang w:eastAsia="cs-CZ"/>
                    </w:rPr>
                  </w:rPrChange>
                </w:rPr>
                <w:t>1421/12, 1251/106, 1251/102, 1422/4, 1251/97, 1251/37</w:t>
              </w:r>
            </w:ins>
          </w:p>
        </w:tc>
      </w:tr>
      <w:tr w:rsidR="00502910" w:rsidRPr="00A102F3" w14:paraId="08C36585" w14:textId="77777777" w:rsidTr="00A102F3">
        <w:trPr>
          <w:trHeight w:val="300"/>
          <w:ins w:id="968" w:author="Břeťa Krejsa" w:date="2019-11-27T11:59:00Z"/>
          <w:trPrChange w:id="969" w:author="Břeťa Krejsa" w:date="2019-11-27T13:02:00Z">
            <w:trPr>
              <w:trHeight w:val="300"/>
            </w:trPr>
          </w:trPrChange>
        </w:trPr>
        <w:tc>
          <w:tcPr>
            <w:tcW w:w="960" w:type="dxa"/>
            <w:shd w:val="clear" w:color="auto" w:fill="auto"/>
            <w:vAlign w:val="center"/>
            <w:hideMark/>
            <w:tcPrChange w:id="970" w:author="Břeťa Krejsa" w:date="2019-11-27T13:02:00Z">
              <w:tcPr>
                <w:tcW w:w="960" w:type="dxa"/>
                <w:tcBorders>
                  <w:top w:val="nil"/>
                  <w:left w:val="nil"/>
                  <w:bottom w:val="nil"/>
                  <w:right w:val="nil"/>
                </w:tcBorders>
                <w:shd w:val="clear" w:color="auto" w:fill="auto"/>
                <w:vAlign w:val="center"/>
                <w:hideMark/>
              </w:tcPr>
            </w:tcPrChange>
          </w:tcPr>
          <w:p w14:paraId="16B88A25" w14:textId="77777777" w:rsidR="00502910" w:rsidRPr="00A102F3" w:rsidRDefault="00502910">
            <w:pPr>
              <w:spacing w:before="0" w:after="0" w:line="240" w:lineRule="auto"/>
              <w:jc w:val="center"/>
              <w:rPr>
                <w:ins w:id="971" w:author="Břeťa Krejsa" w:date="2019-11-27T11:59:00Z"/>
                <w:rFonts w:eastAsia="Times New Roman"/>
                <w:color w:val="000000"/>
                <w:lang w:eastAsia="cs-CZ"/>
                <w:rPrChange w:id="972" w:author="Břeťa Krejsa" w:date="2019-11-27T13:01:00Z">
                  <w:rPr>
                    <w:ins w:id="973" w:author="Břeťa Krejsa" w:date="2019-11-27T11:59:00Z"/>
                    <w:rFonts w:ascii="Calibri" w:eastAsia="Times New Roman" w:hAnsi="Calibri" w:cs="Calibri"/>
                    <w:color w:val="000000"/>
                    <w:sz w:val="22"/>
                    <w:szCs w:val="22"/>
                    <w:lang w:eastAsia="cs-CZ"/>
                  </w:rPr>
                </w:rPrChange>
              </w:rPr>
              <w:pPrChange w:id="974" w:author="Břeťa Krejsa" w:date="2019-11-27T13:01:00Z">
                <w:pPr>
                  <w:spacing w:before="0" w:after="0" w:line="240" w:lineRule="auto"/>
                  <w:jc w:val="left"/>
                </w:pPr>
              </w:pPrChange>
            </w:pPr>
            <w:ins w:id="975" w:author="Břeťa Krejsa" w:date="2019-11-27T11:59:00Z">
              <w:r w:rsidRPr="00A102F3">
                <w:rPr>
                  <w:rFonts w:eastAsia="Times New Roman"/>
                  <w:color w:val="000000"/>
                  <w:lang w:eastAsia="cs-CZ"/>
                  <w:rPrChange w:id="976" w:author="Břeťa Krejsa" w:date="2019-11-27T13:01:00Z">
                    <w:rPr>
                      <w:rFonts w:ascii="Calibri" w:eastAsia="Times New Roman" w:hAnsi="Calibri" w:cs="Calibri"/>
                      <w:color w:val="000000"/>
                      <w:sz w:val="22"/>
                      <w:szCs w:val="22"/>
                      <w:lang w:eastAsia="cs-CZ"/>
                    </w:rPr>
                  </w:rPrChange>
                </w:rPr>
                <w:lastRenderedPageBreak/>
                <w:t>VD24</w:t>
              </w:r>
            </w:ins>
          </w:p>
        </w:tc>
        <w:tc>
          <w:tcPr>
            <w:tcW w:w="2200" w:type="dxa"/>
            <w:shd w:val="clear" w:color="auto" w:fill="auto"/>
            <w:vAlign w:val="center"/>
            <w:hideMark/>
            <w:tcPrChange w:id="977" w:author="Břeťa Krejsa" w:date="2019-11-27T13:02:00Z">
              <w:tcPr>
                <w:tcW w:w="2200" w:type="dxa"/>
                <w:tcBorders>
                  <w:top w:val="nil"/>
                  <w:left w:val="nil"/>
                  <w:bottom w:val="nil"/>
                  <w:right w:val="nil"/>
                </w:tcBorders>
                <w:shd w:val="clear" w:color="auto" w:fill="auto"/>
                <w:vAlign w:val="center"/>
                <w:hideMark/>
              </w:tcPr>
            </w:tcPrChange>
          </w:tcPr>
          <w:p w14:paraId="40986B1C" w14:textId="77777777" w:rsidR="00502910" w:rsidRPr="00A102F3" w:rsidRDefault="00502910" w:rsidP="00502910">
            <w:pPr>
              <w:spacing w:before="0" w:after="0" w:line="240" w:lineRule="auto"/>
              <w:jc w:val="center"/>
              <w:rPr>
                <w:ins w:id="978" w:author="Břeťa Krejsa" w:date="2019-11-27T11:59:00Z"/>
                <w:rFonts w:eastAsia="Times New Roman"/>
                <w:color w:val="000000"/>
                <w:lang w:eastAsia="cs-CZ"/>
                <w:rPrChange w:id="979" w:author="Břeťa Krejsa" w:date="2019-11-27T13:01:00Z">
                  <w:rPr>
                    <w:ins w:id="980" w:author="Břeťa Krejsa" w:date="2019-11-27T11:59:00Z"/>
                    <w:rFonts w:ascii="Calibri" w:eastAsia="Times New Roman" w:hAnsi="Calibri" w:cs="Calibri"/>
                    <w:color w:val="000000"/>
                    <w:sz w:val="22"/>
                    <w:szCs w:val="22"/>
                    <w:lang w:eastAsia="cs-CZ"/>
                  </w:rPr>
                </w:rPrChange>
              </w:rPr>
            </w:pPr>
            <w:ins w:id="981" w:author="Břeťa Krejsa" w:date="2019-11-27T11:59:00Z">
              <w:r w:rsidRPr="00A102F3">
                <w:rPr>
                  <w:rFonts w:eastAsia="Times New Roman"/>
                  <w:color w:val="000000"/>
                  <w:lang w:eastAsia="cs-CZ"/>
                  <w:rPrChange w:id="982"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983" w:author="Břeťa Krejsa" w:date="2019-11-27T13:02:00Z">
              <w:tcPr>
                <w:tcW w:w="6700" w:type="dxa"/>
                <w:tcBorders>
                  <w:top w:val="nil"/>
                  <w:left w:val="nil"/>
                  <w:bottom w:val="nil"/>
                  <w:right w:val="nil"/>
                </w:tcBorders>
                <w:shd w:val="clear" w:color="auto" w:fill="auto"/>
                <w:vAlign w:val="center"/>
                <w:hideMark/>
              </w:tcPr>
            </w:tcPrChange>
          </w:tcPr>
          <w:p w14:paraId="3251D775" w14:textId="77777777" w:rsidR="00502910" w:rsidRPr="00A102F3" w:rsidRDefault="00502910" w:rsidP="00502910">
            <w:pPr>
              <w:spacing w:before="0" w:after="0" w:line="240" w:lineRule="auto"/>
              <w:jc w:val="left"/>
              <w:rPr>
                <w:ins w:id="984" w:author="Břeťa Krejsa" w:date="2019-11-27T11:59:00Z"/>
                <w:rFonts w:eastAsia="Times New Roman"/>
                <w:color w:val="000000"/>
                <w:lang w:eastAsia="cs-CZ"/>
                <w:rPrChange w:id="985" w:author="Břeťa Krejsa" w:date="2019-11-27T13:01:00Z">
                  <w:rPr>
                    <w:ins w:id="986" w:author="Břeťa Krejsa" w:date="2019-11-27T11:59:00Z"/>
                    <w:rFonts w:ascii="Calibri" w:eastAsia="Times New Roman" w:hAnsi="Calibri" w:cs="Calibri"/>
                    <w:color w:val="000000"/>
                    <w:sz w:val="22"/>
                    <w:szCs w:val="22"/>
                    <w:lang w:eastAsia="cs-CZ"/>
                  </w:rPr>
                </w:rPrChange>
              </w:rPr>
            </w:pPr>
            <w:ins w:id="987" w:author="Břeťa Krejsa" w:date="2019-11-27T11:59:00Z">
              <w:r w:rsidRPr="00A102F3">
                <w:rPr>
                  <w:rFonts w:eastAsia="Times New Roman"/>
                  <w:color w:val="000000"/>
                  <w:lang w:eastAsia="cs-CZ"/>
                  <w:rPrChange w:id="988" w:author="Břeťa Krejsa" w:date="2019-11-27T13:01:00Z">
                    <w:rPr>
                      <w:rFonts w:ascii="Calibri" w:eastAsia="Times New Roman" w:hAnsi="Calibri" w:cs="Calibri"/>
                      <w:color w:val="000000"/>
                      <w:sz w:val="22"/>
                      <w:szCs w:val="22"/>
                      <w:lang w:eastAsia="cs-CZ"/>
                    </w:rPr>
                  </w:rPrChange>
                </w:rPr>
                <w:t>1421/9, 1421/5, 1421/11, 1421/2, 1421/6</w:t>
              </w:r>
            </w:ins>
          </w:p>
        </w:tc>
      </w:tr>
      <w:tr w:rsidR="00502910" w:rsidRPr="00A102F3" w14:paraId="4A908433" w14:textId="77777777" w:rsidTr="00A102F3">
        <w:trPr>
          <w:trHeight w:val="300"/>
          <w:ins w:id="989" w:author="Břeťa Krejsa" w:date="2019-11-27T11:59:00Z"/>
          <w:trPrChange w:id="990" w:author="Břeťa Krejsa" w:date="2019-11-27T13:02:00Z">
            <w:trPr>
              <w:trHeight w:val="300"/>
            </w:trPr>
          </w:trPrChange>
        </w:trPr>
        <w:tc>
          <w:tcPr>
            <w:tcW w:w="960" w:type="dxa"/>
            <w:shd w:val="clear" w:color="auto" w:fill="auto"/>
            <w:vAlign w:val="center"/>
            <w:hideMark/>
            <w:tcPrChange w:id="991" w:author="Břeťa Krejsa" w:date="2019-11-27T13:02:00Z">
              <w:tcPr>
                <w:tcW w:w="960" w:type="dxa"/>
                <w:tcBorders>
                  <w:top w:val="nil"/>
                  <w:left w:val="nil"/>
                  <w:bottom w:val="nil"/>
                  <w:right w:val="nil"/>
                </w:tcBorders>
                <w:shd w:val="clear" w:color="auto" w:fill="auto"/>
                <w:vAlign w:val="center"/>
                <w:hideMark/>
              </w:tcPr>
            </w:tcPrChange>
          </w:tcPr>
          <w:p w14:paraId="4B1A53C4" w14:textId="77777777" w:rsidR="00502910" w:rsidRPr="00A102F3" w:rsidRDefault="00502910">
            <w:pPr>
              <w:spacing w:before="0" w:after="0" w:line="240" w:lineRule="auto"/>
              <w:jc w:val="center"/>
              <w:rPr>
                <w:ins w:id="992" w:author="Břeťa Krejsa" w:date="2019-11-27T11:59:00Z"/>
                <w:rFonts w:eastAsia="Times New Roman"/>
                <w:color w:val="000000"/>
                <w:lang w:eastAsia="cs-CZ"/>
                <w:rPrChange w:id="993" w:author="Břeťa Krejsa" w:date="2019-11-27T13:01:00Z">
                  <w:rPr>
                    <w:ins w:id="994" w:author="Břeťa Krejsa" w:date="2019-11-27T11:59:00Z"/>
                    <w:rFonts w:ascii="Calibri" w:eastAsia="Times New Roman" w:hAnsi="Calibri" w:cs="Calibri"/>
                    <w:color w:val="000000"/>
                    <w:sz w:val="22"/>
                    <w:szCs w:val="22"/>
                    <w:lang w:eastAsia="cs-CZ"/>
                  </w:rPr>
                </w:rPrChange>
              </w:rPr>
              <w:pPrChange w:id="995" w:author="Břeťa Krejsa" w:date="2019-11-27T13:01:00Z">
                <w:pPr>
                  <w:spacing w:before="0" w:after="0" w:line="240" w:lineRule="auto"/>
                  <w:jc w:val="left"/>
                </w:pPr>
              </w:pPrChange>
            </w:pPr>
            <w:ins w:id="996" w:author="Břeťa Krejsa" w:date="2019-11-27T11:59:00Z">
              <w:r w:rsidRPr="00A102F3">
                <w:rPr>
                  <w:rFonts w:eastAsia="Times New Roman"/>
                  <w:color w:val="000000"/>
                  <w:lang w:eastAsia="cs-CZ"/>
                  <w:rPrChange w:id="997" w:author="Břeťa Krejsa" w:date="2019-11-27T13:01:00Z">
                    <w:rPr>
                      <w:rFonts w:ascii="Calibri" w:eastAsia="Times New Roman" w:hAnsi="Calibri" w:cs="Calibri"/>
                      <w:color w:val="000000"/>
                      <w:sz w:val="22"/>
                      <w:szCs w:val="22"/>
                      <w:lang w:eastAsia="cs-CZ"/>
                    </w:rPr>
                  </w:rPrChange>
                </w:rPr>
                <w:t>VD25</w:t>
              </w:r>
            </w:ins>
          </w:p>
        </w:tc>
        <w:tc>
          <w:tcPr>
            <w:tcW w:w="2200" w:type="dxa"/>
            <w:shd w:val="clear" w:color="auto" w:fill="auto"/>
            <w:vAlign w:val="center"/>
            <w:hideMark/>
            <w:tcPrChange w:id="998" w:author="Břeťa Krejsa" w:date="2019-11-27T13:02:00Z">
              <w:tcPr>
                <w:tcW w:w="2200" w:type="dxa"/>
                <w:tcBorders>
                  <w:top w:val="nil"/>
                  <w:left w:val="nil"/>
                  <w:bottom w:val="nil"/>
                  <w:right w:val="nil"/>
                </w:tcBorders>
                <w:shd w:val="clear" w:color="auto" w:fill="auto"/>
                <w:vAlign w:val="center"/>
                <w:hideMark/>
              </w:tcPr>
            </w:tcPrChange>
          </w:tcPr>
          <w:p w14:paraId="4C0C65BC" w14:textId="77777777" w:rsidR="00502910" w:rsidRPr="00A102F3" w:rsidRDefault="00502910" w:rsidP="00502910">
            <w:pPr>
              <w:spacing w:before="0" w:after="0" w:line="240" w:lineRule="auto"/>
              <w:jc w:val="center"/>
              <w:rPr>
                <w:ins w:id="999" w:author="Břeťa Krejsa" w:date="2019-11-27T11:59:00Z"/>
                <w:rFonts w:eastAsia="Times New Roman"/>
                <w:color w:val="000000"/>
                <w:lang w:eastAsia="cs-CZ"/>
                <w:rPrChange w:id="1000" w:author="Břeťa Krejsa" w:date="2019-11-27T13:01:00Z">
                  <w:rPr>
                    <w:ins w:id="1001" w:author="Břeťa Krejsa" w:date="2019-11-27T11:59:00Z"/>
                    <w:rFonts w:ascii="Calibri" w:eastAsia="Times New Roman" w:hAnsi="Calibri" w:cs="Calibri"/>
                    <w:color w:val="000000"/>
                    <w:sz w:val="22"/>
                    <w:szCs w:val="22"/>
                    <w:lang w:eastAsia="cs-CZ"/>
                  </w:rPr>
                </w:rPrChange>
              </w:rPr>
            </w:pPr>
            <w:ins w:id="1002" w:author="Břeťa Krejsa" w:date="2019-11-27T11:59:00Z">
              <w:r w:rsidRPr="00A102F3">
                <w:rPr>
                  <w:rFonts w:eastAsia="Times New Roman"/>
                  <w:color w:val="000000"/>
                  <w:lang w:eastAsia="cs-CZ"/>
                  <w:rPrChange w:id="1003"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004" w:author="Břeťa Krejsa" w:date="2019-11-27T13:02:00Z">
              <w:tcPr>
                <w:tcW w:w="6700" w:type="dxa"/>
                <w:tcBorders>
                  <w:top w:val="nil"/>
                  <w:left w:val="nil"/>
                  <w:bottom w:val="nil"/>
                  <w:right w:val="nil"/>
                </w:tcBorders>
                <w:shd w:val="clear" w:color="auto" w:fill="auto"/>
                <w:vAlign w:val="center"/>
                <w:hideMark/>
              </w:tcPr>
            </w:tcPrChange>
          </w:tcPr>
          <w:p w14:paraId="12A7CDD8" w14:textId="77777777" w:rsidR="00502910" w:rsidRPr="00A102F3" w:rsidRDefault="00502910" w:rsidP="00502910">
            <w:pPr>
              <w:spacing w:before="0" w:after="0" w:line="240" w:lineRule="auto"/>
              <w:jc w:val="left"/>
              <w:rPr>
                <w:ins w:id="1005" w:author="Břeťa Krejsa" w:date="2019-11-27T11:59:00Z"/>
                <w:rFonts w:eastAsia="Times New Roman"/>
                <w:color w:val="000000"/>
                <w:lang w:eastAsia="cs-CZ"/>
                <w:rPrChange w:id="1006" w:author="Břeťa Krejsa" w:date="2019-11-27T13:01:00Z">
                  <w:rPr>
                    <w:ins w:id="1007" w:author="Břeťa Krejsa" w:date="2019-11-27T11:59:00Z"/>
                    <w:rFonts w:ascii="Calibri" w:eastAsia="Times New Roman" w:hAnsi="Calibri" w:cs="Calibri"/>
                    <w:color w:val="000000"/>
                    <w:sz w:val="22"/>
                    <w:szCs w:val="22"/>
                    <w:lang w:eastAsia="cs-CZ"/>
                  </w:rPr>
                </w:rPrChange>
              </w:rPr>
            </w:pPr>
            <w:ins w:id="1008" w:author="Břeťa Krejsa" w:date="2019-11-27T11:59:00Z">
              <w:r w:rsidRPr="00A102F3">
                <w:rPr>
                  <w:rFonts w:eastAsia="Times New Roman"/>
                  <w:color w:val="000000"/>
                  <w:lang w:eastAsia="cs-CZ"/>
                  <w:rPrChange w:id="1009" w:author="Břeťa Krejsa" w:date="2019-11-27T13:01:00Z">
                    <w:rPr>
                      <w:rFonts w:ascii="Calibri" w:eastAsia="Times New Roman" w:hAnsi="Calibri" w:cs="Calibri"/>
                      <w:color w:val="000000"/>
                      <w:sz w:val="22"/>
                      <w:szCs w:val="22"/>
                      <w:lang w:eastAsia="cs-CZ"/>
                    </w:rPr>
                  </w:rPrChange>
                </w:rPr>
                <w:t>1262/10, 1259/7, 1260/11, 1475/4, 1260/7</w:t>
              </w:r>
            </w:ins>
          </w:p>
        </w:tc>
      </w:tr>
      <w:tr w:rsidR="00502910" w:rsidRPr="00A102F3" w14:paraId="5AF1650F" w14:textId="77777777" w:rsidTr="00A102F3">
        <w:trPr>
          <w:trHeight w:val="300"/>
          <w:ins w:id="1010" w:author="Břeťa Krejsa" w:date="2019-11-27T11:59:00Z"/>
          <w:trPrChange w:id="1011" w:author="Břeťa Krejsa" w:date="2019-11-27T13:02:00Z">
            <w:trPr>
              <w:trHeight w:val="300"/>
            </w:trPr>
          </w:trPrChange>
        </w:trPr>
        <w:tc>
          <w:tcPr>
            <w:tcW w:w="960" w:type="dxa"/>
            <w:shd w:val="clear" w:color="auto" w:fill="auto"/>
            <w:vAlign w:val="center"/>
            <w:hideMark/>
            <w:tcPrChange w:id="1012" w:author="Břeťa Krejsa" w:date="2019-11-27T13:02:00Z">
              <w:tcPr>
                <w:tcW w:w="960" w:type="dxa"/>
                <w:tcBorders>
                  <w:top w:val="nil"/>
                  <w:left w:val="nil"/>
                  <w:bottom w:val="nil"/>
                  <w:right w:val="nil"/>
                </w:tcBorders>
                <w:shd w:val="clear" w:color="auto" w:fill="auto"/>
                <w:vAlign w:val="center"/>
                <w:hideMark/>
              </w:tcPr>
            </w:tcPrChange>
          </w:tcPr>
          <w:p w14:paraId="252C833A" w14:textId="77777777" w:rsidR="00502910" w:rsidRPr="00A102F3" w:rsidRDefault="00502910">
            <w:pPr>
              <w:spacing w:before="0" w:after="0" w:line="240" w:lineRule="auto"/>
              <w:jc w:val="center"/>
              <w:rPr>
                <w:ins w:id="1013" w:author="Břeťa Krejsa" w:date="2019-11-27T11:59:00Z"/>
                <w:rFonts w:eastAsia="Times New Roman"/>
                <w:color w:val="000000"/>
                <w:lang w:eastAsia="cs-CZ"/>
                <w:rPrChange w:id="1014" w:author="Břeťa Krejsa" w:date="2019-11-27T13:01:00Z">
                  <w:rPr>
                    <w:ins w:id="1015" w:author="Břeťa Krejsa" w:date="2019-11-27T11:59:00Z"/>
                    <w:rFonts w:ascii="Calibri" w:eastAsia="Times New Roman" w:hAnsi="Calibri" w:cs="Calibri"/>
                    <w:color w:val="000000"/>
                    <w:sz w:val="22"/>
                    <w:szCs w:val="22"/>
                    <w:lang w:eastAsia="cs-CZ"/>
                  </w:rPr>
                </w:rPrChange>
              </w:rPr>
              <w:pPrChange w:id="1016" w:author="Břeťa Krejsa" w:date="2019-11-27T13:01:00Z">
                <w:pPr>
                  <w:spacing w:before="0" w:after="0" w:line="240" w:lineRule="auto"/>
                  <w:jc w:val="left"/>
                </w:pPr>
              </w:pPrChange>
            </w:pPr>
            <w:ins w:id="1017" w:author="Břeťa Krejsa" w:date="2019-11-27T11:59:00Z">
              <w:r w:rsidRPr="00A102F3">
                <w:rPr>
                  <w:rFonts w:eastAsia="Times New Roman"/>
                  <w:color w:val="000000"/>
                  <w:lang w:eastAsia="cs-CZ"/>
                  <w:rPrChange w:id="1018" w:author="Břeťa Krejsa" w:date="2019-11-27T13:01:00Z">
                    <w:rPr>
                      <w:rFonts w:ascii="Calibri" w:eastAsia="Times New Roman" w:hAnsi="Calibri" w:cs="Calibri"/>
                      <w:color w:val="000000"/>
                      <w:sz w:val="22"/>
                      <w:szCs w:val="22"/>
                      <w:lang w:eastAsia="cs-CZ"/>
                    </w:rPr>
                  </w:rPrChange>
                </w:rPr>
                <w:t>VD26</w:t>
              </w:r>
            </w:ins>
          </w:p>
        </w:tc>
        <w:tc>
          <w:tcPr>
            <w:tcW w:w="2200" w:type="dxa"/>
            <w:shd w:val="clear" w:color="auto" w:fill="auto"/>
            <w:vAlign w:val="center"/>
            <w:hideMark/>
            <w:tcPrChange w:id="1019" w:author="Břeťa Krejsa" w:date="2019-11-27T13:02:00Z">
              <w:tcPr>
                <w:tcW w:w="2200" w:type="dxa"/>
                <w:tcBorders>
                  <w:top w:val="nil"/>
                  <w:left w:val="nil"/>
                  <w:bottom w:val="nil"/>
                  <w:right w:val="nil"/>
                </w:tcBorders>
                <w:shd w:val="clear" w:color="auto" w:fill="auto"/>
                <w:vAlign w:val="center"/>
                <w:hideMark/>
              </w:tcPr>
            </w:tcPrChange>
          </w:tcPr>
          <w:p w14:paraId="37B314B9" w14:textId="77777777" w:rsidR="00502910" w:rsidRPr="00A102F3" w:rsidRDefault="00502910" w:rsidP="00502910">
            <w:pPr>
              <w:spacing w:before="0" w:after="0" w:line="240" w:lineRule="auto"/>
              <w:jc w:val="center"/>
              <w:rPr>
                <w:ins w:id="1020" w:author="Břeťa Krejsa" w:date="2019-11-27T11:59:00Z"/>
                <w:rFonts w:eastAsia="Times New Roman"/>
                <w:color w:val="000000"/>
                <w:lang w:eastAsia="cs-CZ"/>
                <w:rPrChange w:id="1021" w:author="Břeťa Krejsa" w:date="2019-11-27T13:01:00Z">
                  <w:rPr>
                    <w:ins w:id="1022" w:author="Břeťa Krejsa" w:date="2019-11-27T11:59:00Z"/>
                    <w:rFonts w:ascii="Calibri" w:eastAsia="Times New Roman" w:hAnsi="Calibri" w:cs="Calibri"/>
                    <w:color w:val="000000"/>
                    <w:sz w:val="22"/>
                    <w:szCs w:val="22"/>
                    <w:lang w:eastAsia="cs-CZ"/>
                  </w:rPr>
                </w:rPrChange>
              </w:rPr>
            </w:pPr>
            <w:ins w:id="1023" w:author="Břeťa Krejsa" w:date="2019-11-27T11:59:00Z">
              <w:r w:rsidRPr="00A102F3">
                <w:rPr>
                  <w:rFonts w:eastAsia="Times New Roman"/>
                  <w:color w:val="000000"/>
                  <w:lang w:eastAsia="cs-CZ"/>
                  <w:rPrChange w:id="1024"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025" w:author="Břeťa Krejsa" w:date="2019-11-27T13:02:00Z">
              <w:tcPr>
                <w:tcW w:w="6700" w:type="dxa"/>
                <w:tcBorders>
                  <w:top w:val="nil"/>
                  <w:left w:val="nil"/>
                  <w:bottom w:val="nil"/>
                  <w:right w:val="nil"/>
                </w:tcBorders>
                <w:shd w:val="clear" w:color="auto" w:fill="auto"/>
                <w:vAlign w:val="center"/>
                <w:hideMark/>
              </w:tcPr>
            </w:tcPrChange>
          </w:tcPr>
          <w:p w14:paraId="6C2ED013" w14:textId="77777777" w:rsidR="00502910" w:rsidRPr="00A102F3" w:rsidRDefault="00502910" w:rsidP="00502910">
            <w:pPr>
              <w:spacing w:before="0" w:after="0" w:line="240" w:lineRule="auto"/>
              <w:jc w:val="left"/>
              <w:rPr>
                <w:ins w:id="1026" w:author="Břeťa Krejsa" w:date="2019-11-27T11:59:00Z"/>
                <w:rFonts w:eastAsia="Times New Roman"/>
                <w:color w:val="000000"/>
                <w:lang w:eastAsia="cs-CZ"/>
                <w:rPrChange w:id="1027" w:author="Břeťa Krejsa" w:date="2019-11-27T13:01:00Z">
                  <w:rPr>
                    <w:ins w:id="1028" w:author="Břeťa Krejsa" w:date="2019-11-27T11:59:00Z"/>
                    <w:rFonts w:ascii="Calibri" w:eastAsia="Times New Roman" w:hAnsi="Calibri" w:cs="Calibri"/>
                    <w:color w:val="000000"/>
                    <w:sz w:val="22"/>
                    <w:szCs w:val="22"/>
                    <w:lang w:eastAsia="cs-CZ"/>
                  </w:rPr>
                </w:rPrChange>
              </w:rPr>
            </w:pPr>
            <w:ins w:id="1029" w:author="Břeťa Krejsa" w:date="2019-11-27T11:59:00Z">
              <w:r w:rsidRPr="00A102F3">
                <w:rPr>
                  <w:rFonts w:eastAsia="Times New Roman"/>
                  <w:color w:val="000000"/>
                  <w:lang w:eastAsia="cs-CZ"/>
                  <w:rPrChange w:id="1030" w:author="Břeťa Krejsa" w:date="2019-11-27T13:01:00Z">
                    <w:rPr>
                      <w:rFonts w:ascii="Calibri" w:eastAsia="Times New Roman" w:hAnsi="Calibri" w:cs="Calibri"/>
                      <w:color w:val="000000"/>
                      <w:sz w:val="22"/>
                      <w:szCs w:val="22"/>
                      <w:lang w:eastAsia="cs-CZ"/>
                    </w:rPr>
                  </w:rPrChange>
                </w:rPr>
                <w:t>414/2</w:t>
              </w:r>
            </w:ins>
          </w:p>
        </w:tc>
      </w:tr>
      <w:tr w:rsidR="00502910" w:rsidRPr="00A102F3" w14:paraId="56F3DD04" w14:textId="77777777" w:rsidTr="00A102F3">
        <w:trPr>
          <w:trHeight w:val="300"/>
          <w:ins w:id="1031" w:author="Břeťa Krejsa" w:date="2019-11-27T11:59:00Z"/>
          <w:trPrChange w:id="1032" w:author="Břeťa Krejsa" w:date="2019-11-27T13:02:00Z">
            <w:trPr>
              <w:trHeight w:val="300"/>
            </w:trPr>
          </w:trPrChange>
        </w:trPr>
        <w:tc>
          <w:tcPr>
            <w:tcW w:w="960" w:type="dxa"/>
            <w:shd w:val="clear" w:color="auto" w:fill="auto"/>
            <w:vAlign w:val="center"/>
            <w:hideMark/>
            <w:tcPrChange w:id="1033" w:author="Břeťa Krejsa" w:date="2019-11-27T13:02:00Z">
              <w:tcPr>
                <w:tcW w:w="960" w:type="dxa"/>
                <w:tcBorders>
                  <w:top w:val="nil"/>
                  <w:left w:val="nil"/>
                  <w:bottom w:val="nil"/>
                  <w:right w:val="nil"/>
                </w:tcBorders>
                <w:shd w:val="clear" w:color="auto" w:fill="auto"/>
                <w:vAlign w:val="center"/>
                <w:hideMark/>
              </w:tcPr>
            </w:tcPrChange>
          </w:tcPr>
          <w:p w14:paraId="79BEC989" w14:textId="77777777" w:rsidR="00502910" w:rsidRPr="00A102F3" w:rsidRDefault="00502910">
            <w:pPr>
              <w:spacing w:before="0" w:after="0" w:line="240" w:lineRule="auto"/>
              <w:jc w:val="center"/>
              <w:rPr>
                <w:ins w:id="1034" w:author="Břeťa Krejsa" w:date="2019-11-27T11:59:00Z"/>
                <w:rFonts w:eastAsia="Times New Roman"/>
                <w:color w:val="000000"/>
                <w:lang w:eastAsia="cs-CZ"/>
                <w:rPrChange w:id="1035" w:author="Břeťa Krejsa" w:date="2019-11-27T13:01:00Z">
                  <w:rPr>
                    <w:ins w:id="1036" w:author="Břeťa Krejsa" w:date="2019-11-27T11:59:00Z"/>
                    <w:rFonts w:ascii="Calibri" w:eastAsia="Times New Roman" w:hAnsi="Calibri" w:cs="Calibri"/>
                    <w:color w:val="000000"/>
                    <w:sz w:val="22"/>
                    <w:szCs w:val="22"/>
                    <w:lang w:eastAsia="cs-CZ"/>
                  </w:rPr>
                </w:rPrChange>
              </w:rPr>
              <w:pPrChange w:id="1037" w:author="Břeťa Krejsa" w:date="2019-11-27T13:01:00Z">
                <w:pPr>
                  <w:spacing w:before="0" w:after="0" w:line="240" w:lineRule="auto"/>
                  <w:jc w:val="left"/>
                </w:pPr>
              </w:pPrChange>
            </w:pPr>
            <w:ins w:id="1038" w:author="Břeťa Krejsa" w:date="2019-11-27T11:59:00Z">
              <w:r w:rsidRPr="00A102F3">
                <w:rPr>
                  <w:rFonts w:eastAsia="Times New Roman"/>
                  <w:color w:val="000000"/>
                  <w:lang w:eastAsia="cs-CZ"/>
                  <w:rPrChange w:id="1039" w:author="Břeťa Krejsa" w:date="2019-11-27T13:01:00Z">
                    <w:rPr>
                      <w:rFonts w:ascii="Calibri" w:eastAsia="Times New Roman" w:hAnsi="Calibri" w:cs="Calibri"/>
                      <w:color w:val="000000"/>
                      <w:sz w:val="22"/>
                      <w:szCs w:val="22"/>
                      <w:lang w:eastAsia="cs-CZ"/>
                    </w:rPr>
                  </w:rPrChange>
                </w:rPr>
                <w:t>VD27</w:t>
              </w:r>
            </w:ins>
          </w:p>
        </w:tc>
        <w:tc>
          <w:tcPr>
            <w:tcW w:w="2200" w:type="dxa"/>
            <w:shd w:val="clear" w:color="auto" w:fill="auto"/>
            <w:vAlign w:val="center"/>
            <w:hideMark/>
            <w:tcPrChange w:id="1040" w:author="Břeťa Krejsa" w:date="2019-11-27T13:02:00Z">
              <w:tcPr>
                <w:tcW w:w="2200" w:type="dxa"/>
                <w:tcBorders>
                  <w:top w:val="nil"/>
                  <w:left w:val="nil"/>
                  <w:bottom w:val="nil"/>
                  <w:right w:val="nil"/>
                </w:tcBorders>
                <w:shd w:val="clear" w:color="auto" w:fill="auto"/>
                <w:vAlign w:val="center"/>
                <w:hideMark/>
              </w:tcPr>
            </w:tcPrChange>
          </w:tcPr>
          <w:p w14:paraId="27468BDA" w14:textId="77777777" w:rsidR="00502910" w:rsidRPr="00A102F3" w:rsidRDefault="00502910" w:rsidP="00502910">
            <w:pPr>
              <w:spacing w:before="0" w:after="0" w:line="240" w:lineRule="auto"/>
              <w:jc w:val="center"/>
              <w:rPr>
                <w:ins w:id="1041" w:author="Břeťa Krejsa" w:date="2019-11-27T11:59:00Z"/>
                <w:rFonts w:eastAsia="Times New Roman"/>
                <w:color w:val="000000"/>
                <w:lang w:eastAsia="cs-CZ"/>
                <w:rPrChange w:id="1042" w:author="Břeťa Krejsa" w:date="2019-11-27T13:01:00Z">
                  <w:rPr>
                    <w:ins w:id="1043" w:author="Břeťa Krejsa" w:date="2019-11-27T11:59:00Z"/>
                    <w:rFonts w:ascii="Calibri" w:eastAsia="Times New Roman" w:hAnsi="Calibri" w:cs="Calibri"/>
                    <w:color w:val="000000"/>
                    <w:sz w:val="22"/>
                    <w:szCs w:val="22"/>
                    <w:lang w:eastAsia="cs-CZ"/>
                  </w:rPr>
                </w:rPrChange>
              </w:rPr>
            </w:pPr>
            <w:ins w:id="1044" w:author="Břeťa Krejsa" w:date="2019-11-27T11:59:00Z">
              <w:r w:rsidRPr="00A102F3">
                <w:rPr>
                  <w:rFonts w:eastAsia="Times New Roman"/>
                  <w:color w:val="000000"/>
                  <w:lang w:eastAsia="cs-CZ"/>
                  <w:rPrChange w:id="1045"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046" w:author="Břeťa Krejsa" w:date="2019-11-27T13:02:00Z">
              <w:tcPr>
                <w:tcW w:w="6700" w:type="dxa"/>
                <w:tcBorders>
                  <w:top w:val="nil"/>
                  <w:left w:val="nil"/>
                  <w:bottom w:val="nil"/>
                  <w:right w:val="nil"/>
                </w:tcBorders>
                <w:shd w:val="clear" w:color="auto" w:fill="auto"/>
                <w:vAlign w:val="center"/>
                <w:hideMark/>
              </w:tcPr>
            </w:tcPrChange>
          </w:tcPr>
          <w:p w14:paraId="586FE011" w14:textId="77777777" w:rsidR="00502910" w:rsidRPr="00A102F3" w:rsidRDefault="00502910" w:rsidP="00502910">
            <w:pPr>
              <w:spacing w:before="0" w:after="0" w:line="240" w:lineRule="auto"/>
              <w:jc w:val="left"/>
              <w:rPr>
                <w:ins w:id="1047" w:author="Břeťa Krejsa" w:date="2019-11-27T11:59:00Z"/>
                <w:rFonts w:eastAsia="Times New Roman"/>
                <w:color w:val="000000"/>
                <w:lang w:eastAsia="cs-CZ"/>
                <w:rPrChange w:id="1048" w:author="Břeťa Krejsa" w:date="2019-11-27T13:01:00Z">
                  <w:rPr>
                    <w:ins w:id="1049" w:author="Břeťa Krejsa" w:date="2019-11-27T11:59:00Z"/>
                    <w:rFonts w:ascii="Calibri" w:eastAsia="Times New Roman" w:hAnsi="Calibri" w:cs="Calibri"/>
                    <w:color w:val="000000"/>
                    <w:sz w:val="22"/>
                    <w:szCs w:val="22"/>
                    <w:lang w:eastAsia="cs-CZ"/>
                  </w:rPr>
                </w:rPrChange>
              </w:rPr>
            </w:pPr>
            <w:ins w:id="1050" w:author="Břeťa Krejsa" w:date="2019-11-27T11:59:00Z">
              <w:r w:rsidRPr="00A102F3">
                <w:rPr>
                  <w:rFonts w:eastAsia="Times New Roman"/>
                  <w:color w:val="000000"/>
                  <w:lang w:eastAsia="cs-CZ"/>
                  <w:rPrChange w:id="1051" w:author="Břeťa Krejsa" w:date="2019-11-27T13:01:00Z">
                    <w:rPr>
                      <w:rFonts w:ascii="Calibri" w:eastAsia="Times New Roman" w:hAnsi="Calibri" w:cs="Calibri"/>
                      <w:color w:val="000000"/>
                      <w:sz w:val="22"/>
                      <w:szCs w:val="22"/>
                      <w:lang w:eastAsia="cs-CZ"/>
                    </w:rPr>
                  </w:rPrChange>
                </w:rPr>
                <w:t>1465/12, 1465/28, 466/58</w:t>
              </w:r>
            </w:ins>
          </w:p>
        </w:tc>
      </w:tr>
      <w:tr w:rsidR="00502910" w:rsidRPr="00A102F3" w14:paraId="4766DA3F" w14:textId="77777777" w:rsidTr="00A102F3">
        <w:trPr>
          <w:trHeight w:val="900"/>
          <w:ins w:id="1052" w:author="Břeťa Krejsa" w:date="2019-11-27T11:59:00Z"/>
          <w:trPrChange w:id="1053" w:author="Břeťa Krejsa" w:date="2019-11-27T13:02:00Z">
            <w:trPr>
              <w:trHeight w:val="900"/>
            </w:trPr>
          </w:trPrChange>
        </w:trPr>
        <w:tc>
          <w:tcPr>
            <w:tcW w:w="960" w:type="dxa"/>
            <w:shd w:val="clear" w:color="auto" w:fill="auto"/>
            <w:vAlign w:val="center"/>
            <w:hideMark/>
            <w:tcPrChange w:id="1054" w:author="Břeťa Krejsa" w:date="2019-11-27T13:02:00Z">
              <w:tcPr>
                <w:tcW w:w="960" w:type="dxa"/>
                <w:tcBorders>
                  <w:top w:val="nil"/>
                  <w:left w:val="nil"/>
                  <w:bottom w:val="nil"/>
                  <w:right w:val="nil"/>
                </w:tcBorders>
                <w:shd w:val="clear" w:color="auto" w:fill="auto"/>
                <w:vAlign w:val="center"/>
                <w:hideMark/>
              </w:tcPr>
            </w:tcPrChange>
          </w:tcPr>
          <w:p w14:paraId="6472D16C" w14:textId="77777777" w:rsidR="00502910" w:rsidRPr="00A102F3" w:rsidRDefault="00502910">
            <w:pPr>
              <w:spacing w:before="0" w:after="0" w:line="240" w:lineRule="auto"/>
              <w:jc w:val="center"/>
              <w:rPr>
                <w:ins w:id="1055" w:author="Břeťa Krejsa" w:date="2019-11-27T11:59:00Z"/>
                <w:rFonts w:eastAsia="Times New Roman"/>
                <w:color w:val="000000"/>
                <w:lang w:eastAsia="cs-CZ"/>
                <w:rPrChange w:id="1056" w:author="Břeťa Krejsa" w:date="2019-11-27T13:01:00Z">
                  <w:rPr>
                    <w:ins w:id="1057" w:author="Břeťa Krejsa" w:date="2019-11-27T11:59:00Z"/>
                    <w:rFonts w:ascii="Calibri" w:eastAsia="Times New Roman" w:hAnsi="Calibri" w:cs="Calibri"/>
                    <w:color w:val="000000"/>
                    <w:sz w:val="22"/>
                    <w:szCs w:val="22"/>
                    <w:lang w:eastAsia="cs-CZ"/>
                  </w:rPr>
                </w:rPrChange>
              </w:rPr>
              <w:pPrChange w:id="1058" w:author="Břeťa Krejsa" w:date="2019-11-27T13:01:00Z">
                <w:pPr>
                  <w:spacing w:before="0" w:after="0" w:line="240" w:lineRule="auto"/>
                  <w:jc w:val="left"/>
                </w:pPr>
              </w:pPrChange>
            </w:pPr>
            <w:ins w:id="1059" w:author="Břeťa Krejsa" w:date="2019-11-27T11:59:00Z">
              <w:r w:rsidRPr="00A102F3">
                <w:rPr>
                  <w:rFonts w:eastAsia="Times New Roman"/>
                  <w:color w:val="000000"/>
                  <w:lang w:eastAsia="cs-CZ"/>
                  <w:rPrChange w:id="1060" w:author="Břeťa Krejsa" w:date="2019-11-27T13:01:00Z">
                    <w:rPr>
                      <w:rFonts w:ascii="Calibri" w:eastAsia="Times New Roman" w:hAnsi="Calibri" w:cs="Calibri"/>
                      <w:color w:val="000000"/>
                      <w:sz w:val="22"/>
                      <w:szCs w:val="22"/>
                      <w:lang w:eastAsia="cs-CZ"/>
                    </w:rPr>
                  </w:rPrChange>
                </w:rPr>
                <w:t>VD28</w:t>
              </w:r>
            </w:ins>
          </w:p>
        </w:tc>
        <w:tc>
          <w:tcPr>
            <w:tcW w:w="2200" w:type="dxa"/>
            <w:shd w:val="clear" w:color="auto" w:fill="auto"/>
            <w:vAlign w:val="center"/>
            <w:hideMark/>
            <w:tcPrChange w:id="1061" w:author="Břeťa Krejsa" w:date="2019-11-27T13:02:00Z">
              <w:tcPr>
                <w:tcW w:w="2200" w:type="dxa"/>
                <w:tcBorders>
                  <w:top w:val="nil"/>
                  <w:left w:val="nil"/>
                  <w:bottom w:val="nil"/>
                  <w:right w:val="nil"/>
                </w:tcBorders>
                <w:shd w:val="clear" w:color="auto" w:fill="auto"/>
                <w:vAlign w:val="center"/>
                <w:hideMark/>
              </w:tcPr>
            </w:tcPrChange>
          </w:tcPr>
          <w:p w14:paraId="23D8F673" w14:textId="77777777" w:rsidR="00502910" w:rsidRPr="00A102F3" w:rsidRDefault="00502910" w:rsidP="00502910">
            <w:pPr>
              <w:spacing w:before="0" w:after="0" w:line="240" w:lineRule="auto"/>
              <w:jc w:val="center"/>
              <w:rPr>
                <w:ins w:id="1062" w:author="Břeťa Krejsa" w:date="2019-11-27T11:59:00Z"/>
                <w:rFonts w:eastAsia="Times New Roman"/>
                <w:color w:val="000000"/>
                <w:lang w:eastAsia="cs-CZ"/>
                <w:rPrChange w:id="1063" w:author="Břeťa Krejsa" w:date="2019-11-27T13:01:00Z">
                  <w:rPr>
                    <w:ins w:id="1064" w:author="Břeťa Krejsa" w:date="2019-11-27T11:59:00Z"/>
                    <w:rFonts w:ascii="Calibri" w:eastAsia="Times New Roman" w:hAnsi="Calibri" w:cs="Calibri"/>
                    <w:color w:val="000000"/>
                    <w:sz w:val="22"/>
                    <w:szCs w:val="22"/>
                    <w:lang w:eastAsia="cs-CZ"/>
                  </w:rPr>
                </w:rPrChange>
              </w:rPr>
            </w:pPr>
            <w:ins w:id="1065" w:author="Břeťa Krejsa" w:date="2019-11-27T11:59:00Z">
              <w:r w:rsidRPr="00A102F3">
                <w:rPr>
                  <w:rFonts w:eastAsia="Times New Roman"/>
                  <w:color w:val="000000"/>
                  <w:lang w:eastAsia="cs-CZ"/>
                  <w:rPrChange w:id="1066"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067" w:author="Břeťa Krejsa" w:date="2019-11-27T13:02:00Z">
              <w:tcPr>
                <w:tcW w:w="6700" w:type="dxa"/>
                <w:tcBorders>
                  <w:top w:val="nil"/>
                  <w:left w:val="nil"/>
                  <w:bottom w:val="nil"/>
                  <w:right w:val="nil"/>
                </w:tcBorders>
                <w:shd w:val="clear" w:color="auto" w:fill="auto"/>
                <w:vAlign w:val="center"/>
                <w:hideMark/>
              </w:tcPr>
            </w:tcPrChange>
          </w:tcPr>
          <w:p w14:paraId="557367ED" w14:textId="77777777" w:rsidR="00502910" w:rsidRPr="00A102F3" w:rsidRDefault="00502910" w:rsidP="00502910">
            <w:pPr>
              <w:spacing w:before="0" w:after="0" w:line="240" w:lineRule="auto"/>
              <w:jc w:val="left"/>
              <w:rPr>
                <w:ins w:id="1068" w:author="Břeťa Krejsa" w:date="2019-11-27T11:59:00Z"/>
                <w:rFonts w:eastAsia="Times New Roman"/>
                <w:color w:val="000000"/>
                <w:lang w:eastAsia="cs-CZ"/>
                <w:rPrChange w:id="1069" w:author="Břeťa Krejsa" w:date="2019-11-27T13:01:00Z">
                  <w:rPr>
                    <w:ins w:id="1070" w:author="Břeťa Krejsa" w:date="2019-11-27T11:59:00Z"/>
                    <w:rFonts w:ascii="Calibri" w:eastAsia="Times New Roman" w:hAnsi="Calibri" w:cs="Calibri"/>
                    <w:color w:val="000000"/>
                    <w:sz w:val="22"/>
                    <w:szCs w:val="22"/>
                    <w:lang w:eastAsia="cs-CZ"/>
                  </w:rPr>
                </w:rPrChange>
              </w:rPr>
            </w:pPr>
            <w:ins w:id="1071" w:author="Břeťa Krejsa" w:date="2019-11-27T11:59:00Z">
              <w:r w:rsidRPr="00A102F3">
                <w:rPr>
                  <w:rFonts w:eastAsia="Times New Roman"/>
                  <w:color w:val="000000"/>
                  <w:lang w:eastAsia="cs-CZ"/>
                  <w:rPrChange w:id="1072" w:author="Břeťa Krejsa" w:date="2019-11-27T13:01:00Z">
                    <w:rPr>
                      <w:rFonts w:ascii="Calibri" w:eastAsia="Times New Roman" w:hAnsi="Calibri" w:cs="Calibri"/>
                      <w:color w:val="000000"/>
                      <w:sz w:val="22"/>
                      <w:szCs w:val="22"/>
                      <w:lang w:eastAsia="cs-CZ"/>
                    </w:rPr>
                  </w:rPrChange>
                </w:rPr>
                <w:t>476/5, 476/6, 476/7, 476/8, 476/10, 476/16, 476/17, 476/18, 476/19, 476/20, 476/21, 476/22, 476/23, 476/34, 476/35, 476/36, 476/38, 476/39, 476/40, 476/41, 476/42, 425/62, 476/2, 476/3, 476/4, 477/4</w:t>
              </w:r>
            </w:ins>
          </w:p>
        </w:tc>
      </w:tr>
      <w:tr w:rsidR="00502910" w:rsidRPr="00A102F3" w14:paraId="573940DF" w14:textId="77777777" w:rsidTr="00A102F3">
        <w:trPr>
          <w:trHeight w:val="300"/>
          <w:ins w:id="1073" w:author="Břeťa Krejsa" w:date="2019-11-27T11:59:00Z"/>
          <w:trPrChange w:id="1074" w:author="Břeťa Krejsa" w:date="2019-11-27T13:02:00Z">
            <w:trPr>
              <w:trHeight w:val="300"/>
            </w:trPr>
          </w:trPrChange>
        </w:trPr>
        <w:tc>
          <w:tcPr>
            <w:tcW w:w="960" w:type="dxa"/>
            <w:shd w:val="clear" w:color="auto" w:fill="auto"/>
            <w:vAlign w:val="center"/>
            <w:hideMark/>
            <w:tcPrChange w:id="1075" w:author="Břeťa Krejsa" w:date="2019-11-27T13:02:00Z">
              <w:tcPr>
                <w:tcW w:w="960" w:type="dxa"/>
                <w:tcBorders>
                  <w:top w:val="nil"/>
                  <w:left w:val="nil"/>
                  <w:bottom w:val="nil"/>
                  <w:right w:val="nil"/>
                </w:tcBorders>
                <w:shd w:val="clear" w:color="auto" w:fill="auto"/>
                <w:vAlign w:val="center"/>
                <w:hideMark/>
              </w:tcPr>
            </w:tcPrChange>
          </w:tcPr>
          <w:p w14:paraId="4FCF72FC" w14:textId="77777777" w:rsidR="00502910" w:rsidRPr="00A102F3" w:rsidRDefault="00502910">
            <w:pPr>
              <w:spacing w:before="0" w:after="0" w:line="240" w:lineRule="auto"/>
              <w:jc w:val="center"/>
              <w:rPr>
                <w:ins w:id="1076" w:author="Břeťa Krejsa" w:date="2019-11-27T11:59:00Z"/>
                <w:rFonts w:eastAsia="Times New Roman"/>
                <w:color w:val="000000"/>
                <w:lang w:eastAsia="cs-CZ"/>
                <w:rPrChange w:id="1077" w:author="Břeťa Krejsa" w:date="2019-11-27T13:01:00Z">
                  <w:rPr>
                    <w:ins w:id="1078" w:author="Břeťa Krejsa" w:date="2019-11-27T11:59:00Z"/>
                    <w:rFonts w:ascii="Calibri" w:eastAsia="Times New Roman" w:hAnsi="Calibri" w:cs="Calibri"/>
                    <w:color w:val="000000"/>
                    <w:sz w:val="22"/>
                    <w:szCs w:val="22"/>
                    <w:lang w:eastAsia="cs-CZ"/>
                  </w:rPr>
                </w:rPrChange>
              </w:rPr>
              <w:pPrChange w:id="1079" w:author="Břeťa Krejsa" w:date="2019-11-27T13:01:00Z">
                <w:pPr>
                  <w:spacing w:before="0" w:after="0" w:line="240" w:lineRule="auto"/>
                  <w:jc w:val="left"/>
                </w:pPr>
              </w:pPrChange>
            </w:pPr>
            <w:ins w:id="1080" w:author="Břeťa Krejsa" w:date="2019-11-27T11:59:00Z">
              <w:r w:rsidRPr="00A102F3">
                <w:rPr>
                  <w:rFonts w:eastAsia="Times New Roman"/>
                  <w:color w:val="000000"/>
                  <w:lang w:eastAsia="cs-CZ"/>
                  <w:rPrChange w:id="1081" w:author="Břeťa Krejsa" w:date="2019-11-27T13:01:00Z">
                    <w:rPr>
                      <w:rFonts w:ascii="Calibri" w:eastAsia="Times New Roman" w:hAnsi="Calibri" w:cs="Calibri"/>
                      <w:color w:val="000000"/>
                      <w:sz w:val="22"/>
                      <w:szCs w:val="22"/>
                      <w:lang w:eastAsia="cs-CZ"/>
                    </w:rPr>
                  </w:rPrChange>
                </w:rPr>
                <w:t>VD29</w:t>
              </w:r>
            </w:ins>
          </w:p>
        </w:tc>
        <w:tc>
          <w:tcPr>
            <w:tcW w:w="2200" w:type="dxa"/>
            <w:shd w:val="clear" w:color="auto" w:fill="auto"/>
            <w:vAlign w:val="center"/>
            <w:hideMark/>
            <w:tcPrChange w:id="1082" w:author="Břeťa Krejsa" w:date="2019-11-27T13:02:00Z">
              <w:tcPr>
                <w:tcW w:w="2200" w:type="dxa"/>
                <w:tcBorders>
                  <w:top w:val="nil"/>
                  <w:left w:val="nil"/>
                  <w:bottom w:val="nil"/>
                  <w:right w:val="nil"/>
                </w:tcBorders>
                <w:shd w:val="clear" w:color="auto" w:fill="auto"/>
                <w:vAlign w:val="center"/>
                <w:hideMark/>
              </w:tcPr>
            </w:tcPrChange>
          </w:tcPr>
          <w:p w14:paraId="647B0E0D" w14:textId="77777777" w:rsidR="00502910" w:rsidRPr="00A102F3" w:rsidRDefault="00502910" w:rsidP="00502910">
            <w:pPr>
              <w:spacing w:before="0" w:after="0" w:line="240" w:lineRule="auto"/>
              <w:jc w:val="center"/>
              <w:rPr>
                <w:ins w:id="1083" w:author="Břeťa Krejsa" w:date="2019-11-27T11:59:00Z"/>
                <w:rFonts w:eastAsia="Times New Roman"/>
                <w:color w:val="000000"/>
                <w:lang w:eastAsia="cs-CZ"/>
                <w:rPrChange w:id="1084" w:author="Břeťa Krejsa" w:date="2019-11-27T13:01:00Z">
                  <w:rPr>
                    <w:ins w:id="1085" w:author="Břeťa Krejsa" w:date="2019-11-27T11:59:00Z"/>
                    <w:rFonts w:ascii="Calibri" w:eastAsia="Times New Roman" w:hAnsi="Calibri" w:cs="Calibri"/>
                    <w:color w:val="000000"/>
                    <w:sz w:val="22"/>
                    <w:szCs w:val="22"/>
                    <w:lang w:eastAsia="cs-CZ"/>
                  </w:rPr>
                </w:rPrChange>
              </w:rPr>
            </w:pPr>
            <w:ins w:id="1086" w:author="Břeťa Krejsa" w:date="2019-11-27T11:59:00Z">
              <w:r w:rsidRPr="00A102F3">
                <w:rPr>
                  <w:rFonts w:eastAsia="Times New Roman"/>
                  <w:color w:val="000000"/>
                  <w:lang w:eastAsia="cs-CZ"/>
                  <w:rPrChange w:id="1087"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088" w:author="Břeťa Krejsa" w:date="2019-11-27T13:02:00Z">
              <w:tcPr>
                <w:tcW w:w="6700" w:type="dxa"/>
                <w:tcBorders>
                  <w:top w:val="nil"/>
                  <w:left w:val="nil"/>
                  <w:bottom w:val="nil"/>
                  <w:right w:val="nil"/>
                </w:tcBorders>
                <w:shd w:val="clear" w:color="auto" w:fill="auto"/>
                <w:vAlign w:val="center"/>
                <w:hideMark/>
              </w:tcPr>
            </w:tcPrChange>
          </w:tcPr>
          <w:p w14:paraId="5FD70720" w14:textId="77777777" w:rsidR="00502910" w:rsidRPr="00A102F3" w:rsidRDefault="00502910" w:rsidP="00502910">
            <w:pPr>
              <w:spacing w:before="0" w:after="0" w:line="240" w:lineRule="auto"/>
              <w:jc w:val="left"/>
              <w:rPr>
                <w:ins w:id="1089" w:author="Břeťa Krejsa" w:date="2019-11-27T11:59:00Z"/>
                <w:rFonts w:eastAsia="Times New Roman"/>
                <w:color w:val="000000"/>
                <w:lang w:eastAsia="cs-CZ"/>
                <w:rPrChange w:id="1090" w:author="Břeťa Krejsa" w:date="2019-11-27T13:01:00Z">
                  <w:rPr>
                    <w:ins w:id="1091" w:author="Břeťa Krejsa" w:date="2019-11-27T11:59:00Z"/>
                    <w:rFonts w:ascii="Calibri" w:eastAsia="Times New Roman" w:hAnsi="Calibri" w:cs="Calibri"/>
                    <w:color w:val="000000"/>
                    <w:sz w:val="22"/>
                    <w:szCs w:val="22"/>
                    <w:lang w:eastAsia="cs-CZ"/>
                  </w:rPr>
                </w:rPrChange>
              </w:rPr>
            </w:pPr>
            <w:ins w:id="1092" w:author="Břeťa Krejsa" w:date="2019-11-27T11:59:00Z">
              <w:r w:rsidRPr="00A102F3">
                <w:rPr>
                  <w:rFonts w:eastAsia="Times New Roman"/>
                  <w:color w:val="000000"/>
                  <w:lang w:eastAsia="cs-CZ"/>
                  <w:rPrChange w:id="1093" w:author="Břeťa Krejsa" w:date="2019-11-27T13:01:00Z">
                    <w:rPr>
                      <w:rFonts w:ascii="Calibri" w:eastAsia="Times New Roman" w:hAnsi="Calibri" w:cs="Calibri"/>
                      <w:color w:val="000000"/>
                      <w:sz w:val="22"/>
                      <w:szCs w:val="22"/>
                      <w:lang w:eastAsia="cs-CZ"/>
                    </w:rPr>
                  </w:rPrChange>
                </w:rPr>
                <w:t>1413/1, 1413/5, 1413/2, 1413/4, 1413/3, 1413/6, 1413/7</w:t>
              </w:r>
            </w:ins>
          </w:p>
        </w:tc>
      </w:tr>
      <w:tr w:rsidR="00502910" w:rsidRPr="00A102F3" w14:paraId="767CFEA8" w14:textId="77777777" w:rsidTr="00A102F3">
        <w:trPr>
          <w:trHeight w:val="300"/>
          <w:ins w:id="1094" w:author="Břeťa Krejsa" w:date="2019-11-27T11:59:00Z"/>
          <w:trPrChange w:id="1095" w:author="Břeťa Krejsa" w:date="2019-11-27T13:02:00Z">
            <w:trPr>
              <w:trHeight w:val="300"/>
            </w:trPr>
          </w:trPrChange>
        </w:trPr>
        <w:tc>
          <w:tcPr>
            <w:tcW w:w="960" w:type="dxa"/>
            <w:shd w:val="clear" w:color="auto" w:fill="auto"/>
            <w:vAlign w:val="center"/>
            <w:hideMark/>
            <w:tcPrChange w:id="1096" w:author="Břeťa Krejsa" w:date="2019-11-27T13:02:00Z">
              <w:tcPr>
                <w:tcW w:w="960" w:type="dxa"/>
                <w:tcBorders>
                  <w:top w:val="nil"/>
                  <w:left w:val="nil"/>
                  <w:bottom w:val="nil"/>
                  <w:right w:val="nil"/>
                </w:tcBorders>
                <w:shd w:val="clear" w:color="auto" w:fill="auto"/>
                <w:vAlign w:val="center"/>
                <w:hideMark/>
              </w:tcPr>
            </w:tcPrChange>
          </w:tcPr>
          <w:p w14:paraId="4A7A9A94" w14:textId="77777777" w:rsidR="00502910" w:rsidRPr="00A102F3" w:rsidRDefault="00502910">
            <w:pPr>
              <w:spacing w:before="0" w:after="0" w:line="240" w:lineRule="auto"/>
              <w:jc w:val="center"/>
              <w:rPr>
                <w:ins w:id="1097" w:author="Břeťa Krejsa" w:date="2019-11-27T11:59:00Z"/>
                <w:rFonts w:eastAsia="Times New Roman"/>
                <w:color w:val="000000"/>
                <w:lang w:eastAsia="cs-CZ"/>
                <w:rPrChange w:id="1098" w:author="Břeťa Krejsa" w:date="2019-11-27T13:01:00Z">
                  <w:rPr>
                    <w:ins w:id="1099" w:author="Břeťa Krejsa" w:date="2019-11-27T11:59:00Z"/>
                    <w:rFonts w:ascii="Calibri" w:eastAsia="Times New Roman" w:hAnsi="Calibri" w:cs="Calibri"/>
                    <w:color w:val="000000"/>
                    <w:sz w:val="22"/>
                    <w:szCs w:val="22"/>
                    <w:lang w:eastAsia="cs-CZ"/>
                  </w:rPr>
                </w:rPrChange>
              </w:rPr>
              <w:pPrChange w:id="1100" w:author="Břeťa Krejsa" w:date="2019-11-27T13:01:00Z">
                <w:pPr>
                  <w:spacing w:before="0" w:after="0" w:line="240" w:lineRule="auto"/>
                  <w:jc w:val="left"/>
                </w:pPr>
              </w:pPrChange>
            </w:pPr>
            <w:ins w:id="1101" w:author="Břeťa Krejsa" w:date="2019-11-27T11:59:00Z">
              <w:r w:rsidRPr="00A102F3">
                <w:rPr>
                  <w:rFonts w:eastAsia="Times New Roman"/>
                  <w:color w:val="000000"/>
                  <w:lang w:eastAsia="cs-CZ"/>
                  <w:rPrChange w:id="1102" w:author="Břeťa Krejsa" w:date="2019-11-27T13:01:00Z">
                    <w:rPr>
                      <w:rFonts w:ascii="Calibri" w:eastAsia="Times New Roman" w:hAnsi="Calibri" w:cs="Calibri"/>
                      <w:color w:val="000000"/>
                      <w:sz w:val="22"/>
                      <w:szCs w:val="22"/>
                      <w:lang w:eastAsia="cs-CZ"/>
                    </w:rPr>
                  </w:rPrChange>
                </w:rPr>
                <w:t>VD30</w:t>
              </w:r>
            </w:ins>
          </w:p>
        </w:tc>
        <w:tc>
          <w:tcPr>
            <w:tcW w:w="2200" w:type="dxa"/>
            <w:shd w:val="clear" w:color="auto" w:fill="auto"/>
            <w:vAlign w:val="center"/>
            <w:hideMark/>
            <w:tcPrChange w:id="1103" w:author="Břeťa Krejsa" w:date="2019-11-27T13:02:00Z">
              <w:tcPr>
                <w:tcW w:w="2200" w:type="dxa"/>
                <w:tcBorders>
                  <w:top w:val="nil"/>
                  <w:left w:val="nil"/>
                  <w:bottom w:val="nil"/>
                  <w:right w:val="nil"/>
                </w:tcBorders>
                <w:shd w:val="clear" w:color="auto" w:fill="auto"/>
                <w:vAlign w:val="center"/>
                <w:hideMark/>
              </w:tcPr>
            </w:tcPrChange>
          </w:tcPr>
          <w:p w14:paraId="5C890B5C" w14:textId="77777777" w:rsidR="00502910" w:rsidRPr="00A102F3" w:rsidRDefault="00502910" w:rsidP="00502910">
            <w:pPr>
              <w:spacing w:before="0" w:after="0" w:line="240" w:lineRule="auto"/>
              <w:jc w:val="center"/>
              <w:rPr>
                <w:ins w:id="1104" w:author="Břeťa Krejsa" w:date="2019-11-27T11:59:00Z"/>
                <w:rFonts w:eastAsia="Times New Roman"/>
                <w:color w:val="000000"/>
                <w:lang w:eastAsia="cs-CZ"/>
                <w:rPrChange w:id="1105" w:author="Břeťa Krejsa" w:date="2019-11-27T13:01:00Z">
                  <w:rPr>
                    <w:ins w:id="1106" w:author="Břeťa Krejsa" w:date="2019-11-27T11:59:00Z"/>
                    <w:rFonts w:ascii="Calibri" w:eastAsia="Times New Roman" w:hAnsi="Calibri" w:cs="Calibri"/>
                    <w:color w:val="000000"/>
                    <w:sz w:val="22"/>
                    <w:szCs w:val="22"/>
                    <w:lang w:eastAsia="cs-CZ"/>
                  </w:rPr>
                </w:rPrChange>
              </w:rPr>
            </w:pPr>
            <w:ins w:id="1107" w:author="Břeťa Krejsa" w:date="2019-11-27T11:59:00Z">
              <w:r w:rsidRPr="00A102F3">
                <w:rPr>
                  <w:rFonts w:eastAsia="Times New Roman"/>
                  <w:color w:val="000000"/>
                  <w:lang w:eastAsia="cs-CZ"/>
                  <w:rPrChange w:id="1108"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109" w:author="Břeťa Krejsa" w:date="2019-11-27T13:02:00Z">
              <w:tcPr>
                <w:tcW w:w="6700" w:type="dxa"/>
                <w:tcBorders>
                  <w:top w:val="nil"/>
                  <w:left w:val="nil"/>
                  <w:bottom w:val="nil"/>
                  <w:right w:val="nil"/>
                </w:tcBorders>
                <w:shd w:val="clear" w:color="auto" w:fill="auto"/>
                <w:vAlign w:val="center"/>
                <w:hideMark/>
              </w:tcPr>
            </w:tcPrChange>
          </w:tcPr>
          <w:p w14:paraId="1085C255" w14:textId="77777777" w:rsidR="00502910" w:rsidRPr="00A102F3" w:rsidRDefault="00502910" w:rsidP="00502910">
            <w:pPr>
              <w:spacing w:before="0" w:after="0" w:line="240" w:lineRule="auto"/>
              <w:jc w:val="left"/>
              <w:rPr>
                <w:ins w:id="1110" w:author="Břeťa Krejsa" w:date="2019-11-27T11:59:00Z"/>
                <w:rFonts w:eastAsia="Times New Roman"/>
                <w:color w:val="000000"/>
                <w:lang w:eastAsia="cs-CZ"/>
                <w:rPrChange w:id="1111" w:author="Břeťa Krejsa" w:date="2019-11-27T13:01:00Z">
                  <w:rPr>
                    <w:ins w:id="1112" w:author="Břeťa Krejsa" w:date="2019-11-27T11:59:00Z"/>
                    <w:rFonts w:ascii="Calibri" w:eastAsia="Times New Roman" w:hAnsi="Calibri" w:cs="Calibri"/>
                    <w:color w:val="000000"/>
                    <w:sz w:val="22"/>
                    <w:szCs w:val="22"/>
                    <w:lang w:eastAsia="cs-CZ"/>
                  </w:rPr>
                </w:rPrChange>
              </w:rPr>
            </w:pPr>
            <w:ins w:id="1113" w:author="Břeťa Krejsa" w:date="2019-11-27T11:59:00Z">
              <w:r w:rsidRPr="00A102F3">
                <w:rPr>
                  <w:rFonts w:eastAsia="Times New Roman"/>
                  <w:color w:val="000000"/>
                  <w:lang w:eastAsia="cs-CZ"/>
                  <w:rPrChange w:id="1114" w:author="Břeťa Krejsa" w:date="2019-11-27T13:01:00Z">
                    <w:rPr>
                      <w:rFonts w:ascii="Calibri" w:eastAsia="Times New Roman" w:hAnsi="Calibri" w:cs="Calibri"/>
                      <w:color w:val="000000"/>
                      <w:sz w:val="22"/>
                      <w:szCs w:val="22"/>
                      <w:lang w:eastAsia="cs-CZ"/>
                    </w:rPr>
                  </w:rPrChange>
                </w:rPr>
                <w:t>1465/19, 1418/3, 1465/3, 1465/24, 1465/18, 1269/23</w:t>
              </w:r>
            </w:ins>
          </w:p>
        </w:tc>
      </w:tr>
      <w:tr w:rsidR="00502910" w:rsidRPr="00A102F3" w14:paraId="1204A6E2" w14:textId="77777777" w:rsidTr="00A102F3">
        <w:trPr>
          <w:trHeight w:val="300"/>
          <w:ins w:id="1115" w:author="Břeťa Krejsa" w:date="2019-11-27T11:59:00Z"/>
          <w:trPrChange w:id="1116" w:author="Břeťa Krejsa" w:date="2019-11-27T13:02:00Z">
            <w:trPr>
              <w:trHeight w:val="300"/>
            </w:trPr>
          </w:trPrChange>
        </w:trPr>
        <w:tc>
          <w:tcPr>
            <w:tcW w:w="960" w:type="dxa"/>
            <w:shd w:val="clear" w:color="auto" w:fill="auto"/>
            <w:vAlign w:val="center"/>
            <w:hideMark/>
            <w:tcPrChange w:id="1117" w:author="Břeťa Krejsa" w:date="2019-11-27T13:02:00Z">
              <w:tcPr>
                <w:tcW w:w="960" w:type="dxa"/>
                <w:tcBorders>
                  <w:top w:val="nil"/>
                  <w:left w:val="nil"/>
                  <w:bottom w:val="nil"/>
                  <w:right w:val="nil"/>
                </w:tcBorders>
                <w:shd w:val="clear" w:color="auto" w:fill="auto"/>
                <w:vAlign w:val="center"/>
                <w:hideMark/>
              </w:tcPr>
            </w:tcPrChange>
          </w:tcPr>
          <w:p w14:paraId="344273AF" w14:textId="77777777" w:rsidR="00502910" w:rsidRPr="00A102F3" w:rsidRDefault="00502910">
            <w:pPr>
              <w:spacing w:before="0" w:after="0" w:line="240" w:lineRule="auto"/>
              <w:jc w:val="center"/>
              <w:rPr>
                <w:ins w:id="1118" w:author="Břeťa Krejsa" w:date="2019-11-27T11:59:00Z"/>
                <w:rFonts w:eastAsia="Times New Roman"/>
                <w:color w:val="000000"/>
                <w:lang w:eastAsia="cs-CZ"/>
                <w:rPrChange w:id="1119" w:author="Břeťa Krejsa" w:date="2019-11-27T13:01:00Z">
                  <w:rPr>
                    <w:ins w:id="1120" w:author="Břeťa Krejsa" w:date="2019-11-27T11:59:00Z"/>
                    <w:rFonts w:ascii="Calibri" w:eastAsia="Times New Roman" w:hAnsi="Calibri" w:cs="Calibri"/>
                    <w:color w:val="000000"/>
                    <w:sz w:val="22"/>
                    <w:szCs w:val="22"/>
                    <w:lang w:eastAsia="cs-CZ"/>
                  </w:rPr>
                </w:rPrChange>
              </w:rPr>
              <w:pPrChange w:id="1121" w:author="Břeťa Krejsa" w:date="2019-11-27T13:01:00Z">
                <w:pPr>
                  <w:spacing w:before="0" w:after="0" w:line="240" w:lineRule="auto"/>
                  <w:jc w:val="left"/>
                </w:pPr>
              </w:pPrChange>
            </w:pPr>
            <w:ins w:id="1122" w:author="Břeťa Krejsa" w:date="2019-11-27T11:59:00Z">
              <w:r w:rsidRPr="00A102F3">
                <w:rPr>
                  <w:rFonts w:eastAsia="Times New Roman"/>
                  <w:color w:val="000000"/>
                  <w:lang w:eastAsia="cs-CZ"/>
                  <w:rPrChange w:id="1123" w:author="Břeťa Krejsa" w:date="2019-11-27T13:01:00Z">
                    <w:rPr>
                      <w:rFonts w:ascii="Calibri" w:eastAsia="Times New Roman" w:hAnsi="Calibri" w:cs="Calibri"/>
                      <w:color w:val="000000"/>
                      <w:sz w:val="22"/>
                      <w:szCs w:val="22"/>
                      <w:lang w:eastAsia="cs-CZ"/>
                    </w:rPr>
                  </w:rPrChange>
                </w:rPr>
                <w:t>VD31</w:t>
              </w:r>
            </w:ins>
          </w:p>
        </w:tc>
        <w:tc>
          <w:tcPr>
            <w:tcW w:w="2200" w:type="dxa"/>
            <w:shd w:val="clear" w:color="auto" w:fill="auto"/>
            <w:vAlign w:val="center"/>
            <w:hideMark/>
            <w:tcPrChange w:id="1124" w:author="Břeťa Krejsa" w:date="2019-11-27T13:02:00Z">
              <w:tcPr>
                <w:tcW w:w="2200" w:type="dxa"/>
                <w:tcBorders>
                  <w:top w:val="nil"/>
                  <w:left w:val="nil"/>
                  <w:bottom w:val="nil"/>
                  <w:right w:val="nil"/>
                </w:tcBorders>
                <w:shd w:val="clear" w:color="auto" w:fill="auto"/>
                <w:vAlign w:val="center"/>
                <w:hideMark/>
              </w:tcPr>
            </w:tcPrChange>
          </w:tcPr>
          <w:p w14:paraId="745CD5C4" w14:textId="77777777" w:rsidR="00502910" w:rsidRPr="00A102F3" w:rsidRDefault="00502910" w:rsidP="00502910">
            <w:pPr>
              <w:spacing w:before="0" w:after="0" w:line="240" w:lineRule="auto"/>
              <w:jc w:val="center"/>
              <w:rPr>
                <w:ins w:id="1125" w:author="Břeťa Krejsa" w:date="2019-11-27T11:59:00Z"/>
                <w:rFonts w:eastAsia="Times New Roman"/>
                <w:color w:val="000000"/>
                <w:lang w:eastAsia="cs-CZ"/>
                <w:rPrChange w:id="1126" w:author="Břeťa Krejsa" w:date="2019-11-27T13:01:00Z">
                  <w:rPr>
                    <w:ins w:id="1127" w:author="Břeťa Krejsa" w:date="2019-11-27T11:59:00Z"/>
                    <w:rFonts w:ascii="Calibri" w:eastAsia="Times New Roman" w:hAnsi="Calibri" w:cs="Calibri"/>
                    <w:color w:val="000000"/>
                    <w:sz w:val="22"/>
                    <w:szCs w:val="22"/>
                    <w:lang w:eastAsia="cs-CZ"/>
                  </w:rPr>
                </w:rPrChange>
              </w:rPr>
            </w:pPr>
            <w:ins w:id="1128" w:author="Břeťa Krejsa" w:date="2019-11-27T11:59:00Z">
              <w:r w:rsidRPr="00A102F3">
                <w:rPr>
                  <w:rFonts w:eastAsia="Times New Roman"/>
                  <w:color w:val="000000"/>
                  <w:lang w:eastAsia="cs-CZ"/>
                  <w:rPrChange w:id="1129"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130" w:author="Břeťa Krejsa" w:date="2019-11-27T13:02:00Z">
              <w:tcPr>
                <w:tcW w:w="6700" w:type="dxa"/>
                <w:tcBorders>
                  <w:top w:val="nil"/>
                  <w:left w:val="nil"/>
                  <w:bottom w:val="nil"/>
                  <w:right w:val="nil"/>
                </w:tcBorders>
                <w:shd w:val="clear" w:color="auto" w:fill="auto"/>
                <w:vAlign w:val="center"/>
                <w:hideMark/>
              </w:tcPr>
            </w:tcPrChange>
          </w:tcPr>
          <w:p w14:paraId="2881AE33" w14:textId="77777777" w:rsidR="00502910" w:rsidRPr="00A102F3" w:rsidRDefault="00502910" w:rsidP="00502910">
            <w:pPr>
              <w:spacing w:before="0" w:after="0" w:line="240" w:lineRule="auto"/>
              <w:jc w:val="left"/>
              <w:rPr>
                <w:ins w:id="1131" w:author="Břeťa Krejsa" w:date="2019-11-27T11:59:00Z"/>
                <w:rFonts w:eastAsia="Times New Roman"/>
                <w:color w:val="000000"/>
                <w:lang w:eastAsia="cs-CZ"/>
                <w:rPrChange w:id="1132" w:author="Břeťa Krejsa" w:date="2019-11-27T13:01:00Z">
                  <w:rPr>
                    <w:ins w:id="1133" w:author="Břeťa Krejsa" w:date="2019-11-27T11:59:00Z"/>
                    <w:rFonts w:ascii="Calibri" w:eastAsia="Times New Roman" w:hAnsi="Calibri" w:cs="Calibri"/>
                    <w:color w:val="000000"/>
                    <w:sz w:val="22"/>
                    <w:szCs w:val="22"/>
                    <w:lang w:eastAsia="cs-CZ"/>
                  </w:rPr>
                </w:rPrChange>
              </w:rPr>
            </w:pPr>
            <w:ins w:id="1134" w:author="Břeťa Krejsa" w:date="2019-11-27T11:59:00Z">
              <w:r w:rsidRPr="00A102F3">
                <w:rPr>
                  <w:rFonts w:eastAsia="Times New Roman"/>
                  <w:color w:val="000000"/>
                  <w:lang w:eastAsia="cs-CZ"/>
                  <w:rPrChange w:id="1135" w:author="Břeťa Krejsa" w:date="2019-11-27T13:01:00Z">
                    <w:rPr>
                      <w:rFonts w:ascii="Calibri" w:eastAsia="Times New Roman" w:hAnsi="Calibri" w:cs="Calibri"/>
                      <w:color w:val="000000"/>
                      <w:sz w:val="22"/>
                      <w:szCs w:val="22"/>
                      <w:lang w:eastAsia="cs-CZ"/>
                    </w:rPr>
                  </w:rPrChange>
                </w:rPr>
                <w:t>466/59</w:t>
              </w:r>
            </w:ins>
          </w:p>
        </w:tc>
      </w:tr>
      <w:tr w:rsidR="00502910" w:rsidRPr="00A102F3" w14:paraId="1C65F306" w14:textId="77777777" w:rsidTr="00A102F3">
        <w:trPr>
          <w:trHeight w:val="600"/>
          <w:ins w:id="1136" w:author="Břeťa Krejsa" w:date="2019-11-27T11:59:00Z"/>
          <w:trPrChange w:id="1137" w:author="Břeťa Krejsa" w:date="2019-11-27T13:02:00Z">
            <w:trPr>
              <w:trHeight w:val="600"/>
            </w:trPr>
          </w:trPrChange>
        </w:trPr>
        <w:tc>
          <w:tcPr>
            <w:tcW w:w="960" w:type="dxa"/>
            <w:shd w:val="clear" w:color="auto" w:fill="auto"/>
            <w:vAlign w:val="center"/>
            <w:hideMark/>
            <w:tcPrChange w:id="1138" w:author="Břeťa Krejsa" w:date="2019-11-27T13:02:00Z">
              <w:tcPr>
                <w:tcW w:w="960" w:type="dxa"/>
                <w:tcBorders>
                  <w:top w:val="nil"/>
                  <w:left w:val="nil"/>
                  <w:bottom w:val="nil"/>
                  <w:right w:val="nil"/>
                </w:tcBorders>
                <w:shd w:val="clear" w:color="auto" w:fill="auto"/>
                <w:vAlign w:val="center"/>
                <w:hideMark/>
              </w:tcPr>
            </w:tcPrChange>
          </w:tcPr>
          <w:p w14:paraId="5782E319" w14:textId="77777777" w:rsidR="00502910" w:rsidRPr="00A102F3" w:rsidRDefault="00502910">
            <w:pPr>
              <w:spacing w:before="0" w:after="0" w:line="240" w:lineRule="auto"/>
              <w:jc w:val="center"/>
              <w:rPr>
                <w:ins w:id="1139" w:author="Břeťa Krejsa" w:date="2019-11-27T11:59:00Z"/>
                <w:rFonts w:eastAsia="Times New Roman"/>
                <w:color w:val="000000"/>
                <w:lang w:eastAsia="cs-CZ"/>
                <w:rPrChange w:id="1140" w:author="Břeťa Krejsa" w:date="2019-11-27T13:01:00Z">
                  <w:rPr>
                    <w:ins w:id="1141" w:author="Břeťa Krejsa" w:date="2019-11-27T11:59:00Z"/>
                    <w:rFonts w:ascii="Calibri" w:eastAsia="Times New Roman" w:hAnsi="Calibri" w:cs="Calibri"/>
                    <w:color w:val="000000"/>
                    <w:sz w:val="22"/>
                    <w:szCs w:val="22"/>
                    <w:lang w:eastAsia="cs-CZ"/>
                  </w:rPr>
                </w:rPrChange>
              </w:rPr>
              <w:pPrChange w:id="1142" w:author="Břeťa Krejsa" w:date="2019-11-27T13:01:00Z">
                <w:pPr>
                  <w:spacing w:before="0" w:after="0" w:line="240" w:lineRule="auto"/>
                  <w:jc w:val="left"/>
                </w:pPr>
              </w:pPrChange>
            </w:pPr>
            <w:ins w:id="1143" w:author="Břeťa Krejsa" w:date="2019-11-27T11:59:00Z">
              <w:r w:rsidRPr="00A102F3">
                <w:rPr>
                  <w:rFonts w:eastAsia="Times New Roman"/>
                  <w:color w:val="000000"/>
                  <w:lang w:eastAsia="cs-CZ"/>
                  <w:rPrChange w:id="1144" w:author="Břeťa Krejsa" w:date="2019-11-27T13:01:00Z">
                    <w:rPr>
                      <w:rFonts w:ascii="Calibri" w:eastAsia="Times New Roman" w:hAnsi="Calibri" w:cs="Calibri"/>
                      <w:color w:val="000000"/>
                      <w:sz w:val="22"/>
                      <w:szCs w:val="22"/>
                      <w:lang w:eastAsia="cs-CZ"/>
                    </w:rPr>
                  </w:rPrChange>
                </w:rPr>
                <w:t>VD32</w:t>
              </w:r>
            </w:ins>
          </w:p>
        </w:tc>
        <w:tc>
          <w:tcPr>
            <w:tcW w:w="2200" w:type="dxa"/>
            <w:shd w:val="clear" w:color="auto" w:fill="auto"/>
            <w:vAlign w:val="center"/>
            <w:hideMark/>
            <w:tcPrChange w:id="1145" w:author="Břeťa Krejsa" w:date="2019-11-27T13:02:00Z">
              <w:tcPr>
                <w:tcW w:w="2200" w:type="dxa"/>
                <w:tcBorders>
                  <w:top w:val="nil"/>
                  <w:left w:val="nil"/>
                  <w:bottom w:val="nil"/>
                  <w:right w:val="nil"/>
                </w:tcBorders>
                <w:shd w:val="clear" w:color="auto" w:fill="auto"/>
                <w:vAlign w:val="center"/>
                <w:hideMark/>
              </w:tcPr>
            </w:tcPrChange>
          </w:tcPr>
          <w:p w14:paraId="534F1C5C" w14:textId="77777777" w:rsidR="00502910" w:rsidRPr="00A102F3" w:rsidRDefault="00502910" w:rsidP="00502910">
            <w:pPr>
              <w:spacing w:before="0" w:after="0" w:line="240" w:lineRule="auto"/>
              <w:jc w:val="center"/>
              <w:rPr>
                <w:ins w:id="1146" w:author="Břeťa Krejsa" w:date="2019-11-27T11:59:00Z"/>
                <w:rFonts w:eastAsia="Times New Roman"/>
                <w:color w:val="000000"/>
                <w:lang w:eastAsia="cs-CZ"/>
                <w:rPrChange w:id="1147" w:author="Břeťa Krejsa" w:date="2019-11-27T13:01:00Z">
                  <w:rPr>
                    <w:ins w:id="1148" w:author="Břeťa Krejsa" w:date="2019-11-27T11:59:00Z"/>
                    <w:rFonts w:ascii="Calibri" w:eastAsia="Times New Roman" w:hAnsi="Calibri" w:cs="Calibri"/>
                    <w:color w:val="000000"/>
                    <w:sz w:val="22"/>
                    <w:szCs w:val="22"/>
                    <w:lang w:eastAsia="cs-CZ"/>
                  </w:rPr>
                </w:rPrChange>
              </w:rPr>
            </w:pPr>
            <w:ins w:id="1149" w:author="Břeťa Krejsa" w:date="2019-11-27T11:59:00Z">
              <w:r w:rsidRPr="00A102F3">
                <w:rPr>
                  <w:rFonts w:eastAsia="Times New Roman"/>
                  <w:color w:val="000000"/>
                  <w:lang w:eastAsia="cs-CZ"/>
                  <w:rPrChange w:id="1150"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151" w:author="Břeťa Krejsa" w:date="2019-11-27T13:02:00Z">
              <w:tcPr>
                <w:tcW w:w="6700" w:type="dxa"/>
                <w:tcBorders>
                  <w:top w:val="nil"/>
                  <w:left w:val="nil"/>
                  <w:bottom w:val="nil"/>
                  <w:right w:val="nil"/>
                </w:tcBorders>
                <w:shd w:val="clear" w:color="auto" w:fill="auto"/>
                <w:vAlign w:val="center"/>
                <w:hideMark/>
              </w:tcPr>
            </w:tcPrChange>
          </w:tcPr>
          <w:p w14:paraId="1CFFCCF1" w14:textId="77777777" w:rsidR="00502910" w:rsidRPr="00A102F3" w:rsidRDefault="00502910" w:rsidP="00502910">
            <w:pPr>
              <w:spacing w:before="0" w:after="0" w:line="240" w:lineRule="auto"/>
              <w:jc w:val="left"/>
              <w:rPr>
                <w:ins w:id="1152" w:author="Břeťa Krejsa" w:date="2019-11-27T11:59:00Z"/>
                <w:rFonts w:eastAsia="Times New Roman"/>
                <w:color w:val="000000"/>
                <w:lang w:eastAsia="cs-CZ"/>
                <w:rPrChange w:id="1153" w:author="Břeťa Krejsa" w:date="2019-11-27T13:01:00Z">
                  <w:rPr>
                    <w:ins w:id="1154" w:author="Břeťa Krejsa" w:date="2019-11-27T11:59:00Z"/>
                    <w:rFonts w:ascii="Calibri" w:eastAsia="Times New Roman" w:hAnsi="Calibri" w:cs="Calibri"/>
                    <w:color w:val="000000"/>
                    <w:sz w:val="22"/>
                    <w:szCs w:val="22"/>
                    <w:lang w:eastAsia="cs-CZ"/>
                  </w:rPr>
                </w:rPrChange>
              </w:rPr>
            </w:pPr>
            <w:ins w:id="1155" w:author="Břeťa Krejsa" w:date="2019-11-27T11:59:00Z">
              <w:r w:rsidRPr="00A102F3">
                <w:rPr>
                  <w:rFonts w:eastAsia="Times New Roman"/>
                  <w:color w:val="000000"/>
                  <w:lang w:eastAsia="cs-CZ"/>
                  <w:rPrChange w:id="1156" w:author="Břeťa Krejsa" w:date="2019-11-27T13:01:00Z">
                    <w:rPr>
                      <w:rFonts w:ascii="Calibri" w:eastAsia="Times New Roman" w:hAnsi="Calibri" w:cs="Calibri"/>
                      <w:color w:val="000000"/>
                      <w:sz w:val="22"/>
                      <w:szCs w:val="22"/>
                      <w:lang w:eastAsia="cs-CZ"/>
                    </w:rPr>
                  </w:rPrChange>
                </w:rPr>
                <w:t>1251/100, 1217/38, 1251/98, 1251/101, 1251/99, 1474/25, 1458/23, 1458/22</w:t>
              </w:r>
            </w:ins>
          </w:p>
        </w:tc>
      </w:tr>
      <w:tr w:rsidR="00502910" w:rsidRPr="00A102F3" w14:paraId="308BEFEF" w14:textId="77777777" w:rsidTr="00A102F3">
        <w:trPr>
          <w:trHeight w:val="600"/>
          <w:ins w:id="1157" w:author="Břeťa Krejsa" w:date="2019-11-27T11:59:00Z"/>
          <w:trPrChange w:id="1158" w:author="Břeťa Krejsa" w:date="2019-11-27T13:02:00Z">
            <w:trPr>
              <w:trHeight w:val="600"/>
            </w:trPr>
          </w:trPrChange>
        </w:trPr>
        <w:tc>
          <w:tcPr>
            <w:tcW w:w="960" w:type="dxa"/>
            <w:shd w:val="clear" w:color="auto" w:fill="auto"/>
            <w:vAlign w:val="center"/>
            <w:hideMark/>
            <w:tcPrChange w:id="1159" w:author="Břeťa Krejsa" w:date="2019-11-27T13:02:00Z">
              <w:tcPr>
                <w:tcW w:w="960" w:type="dxa"/>
                <w:tcBorders>
                  <w:top w:val="nil"/>
                  <w:left w:val="nil"/>
                  <w:bottom w:val="nil"/>
                  <w:right w:val="nil"/>
                </w:tcBorders>
                <w:shd w:val="clear" w:color="auto" w:fill="auto"/>
                <w:vAlign w:val="center"/>
                <w:hideMark/>
              </w:tcPr>
            </w:tcPrChange>
          </w:tcPr>
          <w:p w14:paraId="0E28ECDF" w14:textId="77777777" w:rsidR="00502910" w:rsidRPr="00A102F3" w:rsidRDefault="00502910">
            <w:pPr>
              <w:spacing w:before="0" w:after="0" w:line="240" w:lineRule="auto"/>
              <w:jc w:val="center"/>
              <w:rPr>
                <w:ins w:id="1160" w:author="Břeťa Krejsa" w:date="2019-11-27T11:59:00Z"/>
                <w:rFonts w:eastAsia="Times New Roman"/>
                <w:color w:val="000000"/>
                <w:lang w:eastAsia="cs-CZ"/>
                <w:rPrChange w:id="1161" w:author="Břeťa Krejsa" w:date="2019-11-27T13:01:00Z">
                  <w:rPr>
                    <w:ins w:id="1162" w:author="Břeťa Krejsa" w:date="2019-11-27T11:59:00Z"/>
                    <w:rFonts w:ascii="Calibri" w:eastAsia="Times New Roman" w:hAnsi="Calibri" w:cs="Calibri"/>
                    <w:color w:val="000000"/>
                    <w:sz w:val="22"/>
                    <w:szCs w:val="22"/>
                    <w:lang w:eastAsia="cs-CZ"/>
                  </w:rPr>
                </w:rPrChange>
              </w:rPr>
              <w:pPrChange w:id="1163" w:author="Břeťa Krejsa" w:date="2019-11-27T13:01:00Z">
                <w:pPr>
                  <w:spacing w:before="0" w:after="0" w:line="240" w:lineRule="auto"/>
                  <w:jc w:val="left"/>
                </w:pPr>
              </w:pPrChange>
            </w:pPr>
            <w:ins w:id="1164" w:author="Břeťa Krejsa" w:date="2019-11-27T11:59:00Z">
              <w:r w:rsidRPr="00A102F3">
                <w:rPr>
                  <w:rFonts w:eastAsia="Times New Roman"/>
                  <w:color w:val="000000"/>
                  <w:lang w:eastAsia="cs-CZ"/>
                  <w:rPrChange w:id="1165" w:author="Břeťa Krejsa" w:date="2019-11-27T13:01:00Z">
                    <w:rPr>
                      <w:rFonts w:ascii="Calibri" w:eastAsia="Times New Roman" w:hAnsi="Calibri" w:cs="Calibri"/>
                      <w:color w:val="000000"/>
                      <w:sz w:val="22"/>
                      <w:szCs w:val="22"/>
                      <w:lang w:eastAsia="cs-CZ"/>
                    </w:rPr>
                  </w:rPrChange>
                </w:rPr>
                <w:t>VD33</w:t>
              </w:r>
            </w:ins>
          </w:p>
        </w:tc>
        <w:tc>
          <w:tcPr>
            <w:tcW w:w="2200" w:type="dxa"/>
            <w:shd w:val="clear" w:color="auto" w:fill="auto"/>
            <w:vAlign w:val="center"/>
            <w:hideMark/>
            <w:tcPrChange w:id="1166" w:author="Břeťa Krejsa" w:date="2019-11-27T13:02:00Z">
              <w:tcPr>
                <w:tcW w:w="2200" w:type="dxa"/>
                <w:tcBorders>
                  <w:top w:val="nil"/>
                  <w:left w:val="nil"/>
                  <w:bottom w:val="nil"/>
                  <w:right w:val="nil"/>
                </w:tcBorders>
                <w:shd w:val="clear" w:color="auto" w:fill="auto"/>
                <w:vAlign w:val="center"/>
                <w:hideMark/>
              </w:tcPr>
            </w:tcPrChange>
          </w:tcPr>
          <w:p w14:paraId="5313E99F" w14:textId="77777777" w:rsidR="00502910" w:rsidRPr="00A102F3" w:rsidRDefault="00502910" w:rsidP="00502910">
            <w:pPr>
              <w:spacing w:before="0" w:after="0" w:line="240" w:lineRule="auto"/>
              <w:jc w:val="center"/>
              <w:rPr>
                <w:ins w:id="1167" w:author="Břeťa Krejsa" w:date="2019-11-27T11:59:00Z"/>
                <w:rFonts w:eastAsia="Times New Roman"/>
                <w:color w:val="000000"/>
                <w:lang w:eastAsia="cs-CZ"/>
                <w:rPrChange w:id="1168" w:author="Břeťa Krejsa" w:date="2019-11-27T13:01:00Z">
                  <w:rPr>
                    <w:ins w:id="1169" w:author="Břeťa Krejsa" w:date="2019-11-27T11:59:00Z"/>
                    <w:rFonts w:ascii="Calibri" w:eastAsia="Times New Roman" w:hAnsi="Calibri" w:cs="Calibri"/>
                    <w:color w:val="000000"/>
                    <w:sz w:val="22"/>
                    <w:szCs w:val="22"/>
                    <w:lang w:eastAsia="cs-CZ"/>
                  </w:rPr>
                </w:rPrChange>
              </w:rPr>
            </w:pPr>
            <w:ins w:id="1170" w:author="Břeťa Krejsa" w:date="2019-11-27T11:59:00Z">
              <w:r w:rsidRPr="00A102F3">
                <w:rPr>
                  <w:rFonts w:eastAsia="Times New Roman"/>
                  <w:color w:val="000000"/>
                  <w:lang w:eastAsia="cs-CZ"/>
                  <w:rPrChange w:id="1171"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172" w:author="Břeťa Krejsa" w:date="2019-11-27T13:02:00Z">
              <w:tcPr>
                <w:tcW w:w="6700" w:type="dxa"/>
                <w:tcBorders>
                  <w:top w:val="nil"/>
                  <w:left w:val="nil"/>
                  <w:bottom w:val="nil"/>
                  <w:right w:val="nil"/>
                </w:tcBorders>
                <w:shd w:val="clear" w:color="auto" w:fill="auto"/>
                <w:vAlign w:val="center"/>
                <w:hideMark/>
              </w:tcPr>
            </w:tcPrChange>
          </w:tcPr>
          <w:p w14:paraId="3DF664F5" w14:textId="77777777" w:rsidR="00502910" w:rsidRPr="00A102F3" w:rsidRDefault="00502910" w:rsidP="00502910">
            <w:pPr>
              <w:spacing w:before="0" w:after="0" w:line="240" w:lineRule="auto"/>
              <w:jc w:val="left"/>
              <w:rPr>
                <w:ins w:id="1173" w:author="Břeťa Krejsa" w:date="2019-11-27T11:59:00Z"/>
                <w:rFonts w:eastAsia="Times New Roman"/>
                <w:color w:val="000000"/>
                <w:lang w:eastAsia="cs-CZ"/>
                <w:rPrChange w:id="1174" w:author="Břeťa Krejsa" w:date="2019-11-27T13:01:00Z">
                  <w:rPr>
                    <w:ins w:id="1175" w:author="Břeťa Krejsa" w:date="2019-11-27T11:59:00Z"/>
                    <w:rFonts w:ascii="Calibri" w:eastAsia="Times New Roman" w:hAnsi="Calibri" w:cs="Calibri"/>
                    <w:color w:val="000000"/>
                    <w:sz w:val="22"/>
                    <w:szCs w:val="22"/>
                    <w:lang w:eastAsia="cs-CZ"/>
                  </w:rPr>
                </w:rPrChange>
              </w:rPr>
            </w:pPr>
            <w:ins w:id="1176" w:author="Břeťa Krejsa" w:date="2019-11-27T11:59:00Z">
              <w:r w:rsidRPr="00A102F3">
                <w:rPr>
                  <w:rFonts w:eastAsia="Times New Roman"/>
                  <w:color w:val="000000"/>
                  <w:lang w:eastAsia="cs-CZ"/>
                  <w:rPrChange w:id="1177" w:author="Břeťa Krejsa" w:date="2019-11-27T13:01:00Z">
                    <w:rPr>
                      <w:rFonts w:ascii="Calibri" w:eastAsia="Times New Roman" w:hAnsi="Calibri" w:cs="Calibri"/>
                      <w:color w:val="000000"/>
                      <w:sz w:val="22"/>
                      <w:szCs w:val="22"/>
                      <w:lang w:eastAsia="cs-CZ"/>
                    </w:rPr>
                  </w:rPrChange>
                </w:rPr>
                <w:t>1219/58, 1224/85, 1227/10, 1227/3, 1227/4, 1227/6, 1227/7, 1434/1, 1434/2, 1430/8, 1219/53, 1224/84, 1434/7</w:t>
              </w:r>
            </w:ins>
          </w:p>
        </w:tc>
      </w:tr>
      <w:tr w:rsidR="00502910" w:rsidRPr="00A102F3" w14:paraId="27998DA8" w14:textId="77777777" w:rsidTr="00A102F3">
        <w:trPr>
          <w:trHeight w:val="300"/>
          <w:ins w:id="1178" w:author="Břeťa Krejsa" w:date="2019-11-27T11:59:00Z"/>
          <w:trPrChange w:id="1179" w:author="Břeťa Krejsa" w:date="2019-11-27T13:02:00Z">
            <w:trPr>
              <w:trHeight w:val="300"/>
            </w:trPr>
          </w:trPrChange>
        </w:trPr>
        <w:tc>
          <w:tcPr>
            <w:tcW w:w="960" w:type="dxa"/>
            <w:shd w:val="clear" w:color="auto" w:fill="auto"/>
            <w:vAlign w:val="center"/>
            <w:hideMark/>
            <w:tcPrChange w:id="1180" w:author="Břeťa Krejsa" w:date="2019-11-27T13:02:00Z">
              <w:tcPr>
                <w:tcW w:w="960" w:type="dxa"/>
                <w:tcBorders>
                  <w:top w:val="nil"/>
                  <w:left w:val="nil"/>
                  <w:bottom w:val="nil"/>
                  <w:right w:val="nil"/>
                </w:tcBorders>
                <w:shd w:val="clear" w:color="auto" w:fill="auto"/>
                <w:vAlign w:val="center"/>
                <w:hideMark/>
              </w:tcPr>
            </w:tcPrChange>
          </w:tcPr>
          <w:p w14:paraId="03807101" w14:textId="77777777" w:rsidR="00502910" w:rsidRPr="00A102F3" w:rsidRDefault="00502910">
            <w:pPr>
              <w:spacing w:before="0" w:after="0" w:line="240" w:lineRule="auto"/>
              <w:jc w:val="center"/>
              <w:rPr>
                <w:ins w:id="1181" w:author="Břeťa Krejsa" w:date="2019-11-27T11:59:00Z"/>
                <w:rFonts w:eastAsia="Times New Roman"/>
                <w:color w:val="000000"/>
                <w:lang w:eastAsia="cs-CZ"/>
                <w:rPrChange w:id="1182" w:author="Břeťa Krejsa" w:date="2019-11-27T13:01:00Z">
                  <w:rPr>
                    <w:ins w:id="1183" w:author="Břeťa Krejsa" w:date="2019-11-27T11:59:00Z"/>
                    <w:rFonts w:ascii="Calibri" w:eastAsia="Times New Roman" w:hAnsi="Calibri" w:cs="Calibri"/>
                    <w:color w:val="000000"/>
                    <w:sz w:val="22"/>
                    <w:szCs w:val="22"/>
                    <w:lang w:eastAsia="cs-CZ"/>
                  </w:rPr>
                </w:rPrChange>
              </w:rPr>
              <w:pPrChange w:id="1184" w:author="Břeťa Krejsa" w:date="2019-11-27T13:01:00Z">
                <w:pPr>
                  <w:spacing w:before="0" w:after="0" w:line="240" w:lineRule="auto"/>
                  <w:jc w:val="left"/>
                </w:pPr>
              </w:pPrChange>
            </w:pPr>
            <w:ins w:id="1185" w:author="Břeťa Krejsa" w:date="2019-11-27T11:59:00Z">
              <w:r w:rsidRPr="00A102F3">
                <w:rPr>
                  <w:rFonts w:eastAsia="Times New Roman"/>
                  <w:color w:val="000000"/>
                  <w:lang w:eastAsia="cs-CZ"/>
                  <w:rPrChange w:id="1186" w:author="Břeťa Krejsa" w:date="2019-11-27T13:01:00Z">
                    <w:rPr>
                      <w:rFonts w:ascii="Calibri" w:eastAsia="Times New Roman" w:hAnsi="Calibri" w:cs="Calibri"/>
                      <w:color w:val="000000"/>
                      <w:sz w:val="22"/>
                      <w:szCs w:val="22"/>
                      <w:lang w:eastAsia="cs-CZ"/>
                    </w:rPr>
                  </w:rPrChange>
                </w:rPr>
                <w:t>VD34</w:t>
              </w:r>
            </w:ins>
          </w:p>
        </w:tc>
        <w:tc>
          <w:tcPr>
            <w:tcW w:w="2200" w:type="dxa"/>
            <w:shd w:val="clear" w:color="auto" w:fill="auto"/>
            <w:vAlign w:val="center"/>
            <w:hideMark/>
            <w:tcPrChange w:id="1187" w:author="Břeťa Krejsa" w:date="2019-11-27T13:02:00Z">
              <w:tcPr>
                <w:tcW w:w="2200" w:type="dxa"/>
                <w:tcBorders>
                  <w:top w:val="nil"/>
                  <w:left w:val="nil"/>
                  <w:bottom w:val="nil"/>
                  <w:right w:val="nil"/>
                </w:tcBorders>
                <w:shd w:val="clear" w:color="auto" w:fill="auto"/>
                <w:vAlign w:val="center"/>
                <w:hideMark/>
              </w:tcPr>
            </w:tcPrChange>
          </w:tcPr>
          <w:p w14:paraId="717BEA48" w14:textId="77777777" w:rsidR="00502910" w:rsidRPr="00A102F3" w:rsidRDefault="00502910" w:rsidP="00502910">
            <w:pPr>
              <w:spacing w:before="0" w:after="0" w:line="240" w:lineRule="auto"/>
              <w:jc w:val="center"/>
              <w:rPr>
                <w:ins w:id="1188" w:author="Břeťa Krejsa" w:date="2019-11-27T11:59:00Z"/>
                <w:rFonts w:eastAsia="Times New Roman"/>
                <w:color w:val="000000"/>
                <w:lang w:eastAsia="cs-CZ"/>
                <w:rPrChange w:id="1189" w:author="Břeťa Krejsa" w:date="2019-11-27T13:01:00Z">
                  <w:rPr>
                    <w:ins w:id="1190" w:author="Břeťa Krejsa" w:date="2019-11-27T11:59:00Z"/>
                    <w:rFonts w:ascii="Calibri" w:eastAsia="Times New Roman" w:hAnsi="Calibri" w:cs="Calibri"/>
                    <w:color w:val="000000"/>
                    <w:sz w:val="22"/>
                    <w:szCs w:val="22"/>
                    <w:lang w:eastAsia="cs-CZ"/>
                  </w:rPr>
                </w:rPrChange>
              </w:rPr>
            </w:pPr>
            <w:ins w:id="1191" w:author="Břeťa Krejsa" w:date="2019-11-27T11:59:00Z">
              <w:r w:rsidRPr="00A102F3">
                <w:rPr>
                  <w:rFonts w:eastAsia="Times New Roman"/>
                  <w:color w:val="000000"/>
                  <w:lang w:eastAsia="cs-CZ"/>
                  <w:rPrChange w:id="1192"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193" w:author="Břeťa Krejsa" w:date="2019-11-27T13:02:00Z">
              <w:tcPr>
                <w:tcW w:w="6700" w:type="dxa"/>
                <w:tcBorders>
                  <w:top w:val="nil"/>
                  <w:left w:val="nil"/>
                  <w:bottom w:val="nil"/>
                  <w:right w:val="nil"/>
                </w:tcBorders>
                <w:shd w:val="clear" w:color="auto" w:fill="auto"/>
                <w:vAlign w:val="center"/>
                <w:hideMark/>
              </w:tcPr>
            </w:tcPrChange>
          </w:tcPr>
          <w:p w14:paraId="39D7D1D4" w14:textId="77777777" w:rsidR="00502910" w:rsidRPr="00A102F3" w:rsidRDefault="00502910" w:rsidP="00502910">
            <w:pPr>
              <w:spacing w:before="0" w:after="0" w:line="240" w:lineRule="auto"/>
              <w:jc w:val="left"/>
              <w:rPr>
                <w:ins w:id="1194" w:author="Břeťa Krejsa" w:date="2019-11-27T11:59:00Z"/>
                <w:rFonts w:eastAsia="Times New Roman"/>
                <w:color w:val="000000"/>
                <w:lang w:eastAsia="cs-CZ"/>
                <w:rPrChange w:id="1195" w:author="Břeťa Krejsa" w:date="2019-11-27T13:01:00Z">
                  <w:rPr>
                    <w:ins w:id="1196" w:author="Břeťa Krejsa" w:date="2019-11-27T11:59:00Z"/>
                    <w:rFonts w:ascii="Calibri" w:eastAsia="Times New Roman" w:hAnsi="Calibri" w:cs="Calibri"/>
                    <w:color w:val="000000"/>
                    <w:sz w:val="22"/>
                    <w:szCs w:val="22"/>
                    <w:lang w:eastAsia="cs-CZ"/>
                  </w:rPr>
                </w:rPrChange>
              </w:rPr>
            </w:pPr>
            <w:ins w:id="1197" w:author="Břeťa Krejsa" w:date="2019-11-27T11:59:00Z">
              <w:r w:rsidRPr="00A102F3">
                <w:rPr>
                  <w:rFonts w:eastAsia="Times New Roman"/>
                  <w:color w:val="000000"/>
                  <w:lang w:eastAsia="cs-CZ"/>
                  <w:rPrChange w:id="1198" w:author="Břeťa Krejsa" w:date="2019-11-27T13:01:00Z">
                    <w:rPr>
                      <w:rFonts w:ascii="Calibri" w:eastAsia="Times New Roman" w:hAnsi="Calibri" w:cs="Calibri"/>
                      <w:color w:val="000000"/>
                      <w:sz w:val="22"/>
                      <w:szCs w:val="22"/>
                      <w:lang w:eastAsia="cs-CZ"/>
                    </w:rPr>
                  </w:rPrChange>
                </w:rPr>
                <w:t>1477/2, 1219/54, 1224/77</w:t>
              </w:r>
            </w:ins>
          </w:p>
        </w:tc>
      </w:tr>
      <w:tr w:rsidR="00502910" w:rsidRPr="00A102F3" w14:paraId="4BE8CA59" w14:textId="77777777" w:rsidTr="00A102F3">
        <w:trPr>
          <w:trHeight w:val="300"/>
          <w:ins w:id="1199" w:author="Břeťa Krejsa" w:date="2019-11-27T11:59:00Z"/>
          <w:trPrChange w:id="1200" w:author="Břeťa Krejsa" w:date="2019-11-27T13:02:00Z">
            <w:trPr>
              <w:trHeight w:val="300"/>
            </w:trPr>
          </w:trPrChange>
        </w:trPr>
        <w:tc>
          <w:tcPr>
            <w:tcW w:w="960" w:type="dxa"/>
            <w:shd w:val="clear" w:color="auto" w:fill="auto"/>
            <w:vAlign w:val="center"/>
            <w:hideMark/>
            <w:tcPrChange w:id="1201" w:author="Břeťa Krejsa" w:date="2019-11-27T13:02:00Z">
              <w:tcPr>
                <w:tcW w:w="960" w:type="dxa"/>
                <w:tcBorders>
                  <w:top w:val="nil"/>
                  <w:left w:val="nil"/>
                  <w:bottom w:val="nil"/>
                  <w:right w:val="nil"/>
                </w:tcBorders>
                <w:shd w:val="clear" w:color="auto" w:fill="auto"/>
                <w:vAlign w:val="center"/>
                <w:hideMark/>
              </w:tcPr>
            </w:tcPrChange>
          </w:tcPr>
          <w:p w14:paraId="48DC1F20" w14:textId="77777777" w:rsidR="00502910" w:rsidRPr="00A102F3" w:rsidRDefault="00502910">
            <w:pPr>
              <w:spacing w:before="0" w:after="0" w:line="240" w:lineRule="auto"/>
              <w:jc w:val="center"/>
              <w:rPr>
                <w:ins w:id="1202" w:author="Břeťa Krejsa" w:date="2019-11-27T11:59:00Z"/>
                <w:rFonts w:eastAsia="Times New Roman"/>
                <w:color w:val="000000"/>
                <w:lang w:eastAsia="cs-CZ"/>
                <w:rPrChange w:id="1203" w:author="Břeťa Krejsa" w:date="2019-11-27T13:01:00Z">
                  <w:rPr>
                    <w:ins w:id="1204" w:author="Břeťa Krejsa" w:date="2019-11-27T11:59:00Z"/>
                    <w:rFonts w:ascii="Calibri" w:eastAsia="Times New Roman" w:hAnsi="Calibri" w:cs="Calibri"/>
                    <w:color w:val="000000"/>
                    <w:sz w:val="22"/>
                    <w:szCs w:val="22"/>
                    <w:lang w:eastAsia="cs-CZ"/>
                  </w:rPr>
                </w:rPrChange>
              </w:rPr>
              <w:pPrChange w:id="1205" w:author="Břeťa Krejsa" w:date="2019-11-27T13:01:00Z">
                <w:pPr>
                  <w:spacing w:before="0" w:after="0" w:line="240" w:lineRule="auto"/>
                  <w:jc w:val="left"/>
                </w:pPr>
              </w:pPrChange>
            </w:pPr>
            <w:ins w:id="1206" w:author="Břeťa Krejsa" w:date="2019-11-27T11:59:00Z">
              <w:r w:rsidRPr="00A102F3">
                <w:rPr>
                  <w:rFonts w:eastAsia="Times New Roman"/>
                  <w:color w:val="000000"/>
                  <w:lang w:eastAsia="cs-CZ"/>
                  <w:rPrChange w:id="1207" w:author="Břeťa Krejsa" w:date="2019-11-27T13:01:00Z">
                    <w:rPr>
                      <w:rFonts w:ascii="Calibri" w:eastAsia="Times New Roman" w:hAnsi="Calibri" w:cs="Calibri"/>
                      <w:color w:val="000000"/>
                      <w:sz w:val="22"/>
                      <w:szCs w:val="22"/>
                      <w:lang w:eastAsia="cs-CZ"/>
                    </w:rPr>
                  </w:rPrChange>
                </w:rPr>
                <w:t>VD35</w:t>
              </w:r>
            </w:ins>
          </w:p>
        </w:tc>
        <w:tc>
          <w:tcPr>
            <w:tcW w:w="2200" w:type="dxa"/>
            <w:shd w:val="clear" w:color="auto" w:fill="auto"/>
            <w:vAlign w:val="center"/>
            <w:hideMark/>
            <w:tcPrChange w:id="1208" w:author="Břeťa Krejsa" w:date="2019-11-27T13:02:00Z">
              <w:tcPr>
                <w:tcW w:w="2200" w:type="dxa"/>
                <w:tcBorders>
                  <w:top w:val="nil"/>
                  <w:left w:val="nil"/>
                  <w:bottom w:val="nil"/>
                  <w:right w:val="nil"/>
                </w:tcBorders>
                <w:shd w:val="clear" w:color="auto" w:fill="auto"/>
                <w:vAlign w:val="center"/>
                <w:hideMark/>
              </w:tcPr>
            </w:tcPrChange>
          </w:tcPr>
          <w:p w14:paraId="3FA2F833" w14:textId="77777777" w:rsidR="00502910" w:rsidRPr="00A102F3" w:rsidRDefault="00502910" w:rsidP="00502910">
            <w:pPr>
              <w:spacing w:before="0" w:after="0" w:line="240" w:lineRule="auto"/>
              <w:jc w:val="center"/>
              <w:rPr>
                <w:ins w:id="1209" w:author="Břeťa Krejsa" w:date="2019-11-27T11:59:00Z"/>
                <w:rFonts w:eastAsia="Times New Roman"/>
                <w:color w:val="000000"/>
                <w:lang w:eastAsia="cs-CZ"/>
                <w:rPrChange w:id="1210" w:author="Břeťa Krejsa" w:date="2019-11-27T13:01:00Z">
                  <w:rPr>
                    <w:ins w:id="1211" w:author="Břeťa Krejsa" w:date="2019-11-27T11:59:00Z"/>
                    <w:rFonts w:ascii="Calibri" w:eastAsia="Times New Roman" w:hAnsi="Calibri" w:cs="Calibri"/>
                    <w:color w:val="000000"/>
                    <w:sz w:val="22"/>
                    <w:szCs w:val="22"/>
                    <w:lang w:eastAsia="cs-CZ"/>
                  </w:rPr>
                </w:rPrChange>
              </w:rPr>
            </w:pPr>
            <w:ins w:id="1212" w:author="Břeťa Krejsa" w:date="2019-11-27T11:59:00Z">
              <w:r w:rsidRPr="00A102F3">
                <w:rPr>
                  <w:rFonts w:eastAsia="Times New Roman"/>
                  <w:color w:val="000000"/>
                  <w:lang w:eastAsia="cs-CZ"/>
                  <w:rPrChange w:id="1213"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214" w:author="Břeťa Krejsa" w:date="2019-11-27T13:02:00Z">
              <w:tcPr>
                <w:tcW w:w="6700" w:type="dxa"/>
                <w:tcBorders>
                  <w:top w:val="nil"/>
                  <w:left w:val="nil"/>
                  <w:bottom w:val="nil"/>
                  <w:right w:val="nil"/>
                </w:tcBorders>
                <w:shd w:val="clear" w:color="auto" w:fill="auto"/>
                <w:vAlign w:val="center"/>
                <w:hideMark/>
              </w:tcPr>
            </w:tcPrChange>
          </w:tcPr>
          <w:p w14:paraId="6A1893BE" w14:textId="77777777" w:rsidR="00502910" w:rsidRPr="00A102F3" w:rsidRDefault="00502910" w:rsidP="00502910">
            <w:pPr>
              <w:spacing w:before="0" w:after="0" w:line="240" w:lineRule="auto"/>
              <w:jc w:val="left"/>
              <w:rPr>
                <w:ins w:id="1215" w:author="Břeťa Krejsa" w:date="2019-11-27T11:59:00Z"/>
                <w:rFonts w:eastAsia="Times New Roman"/>
                <w:color w:val="000000"/>
                <w:lang w:eastAsia="cs-CZ"/>
                <w:rPrChange w:id="1216" w:author="Břeťa Krejsa" w:date="2019-11-27T13:01:00Z">
                  <w:rPr>
                    <w:ins w:id="1217" w:author="Břeťa Krejsa" w:date="2019-11-27T11:59:00Z"/>
                    <w:rFonts w:ascii="Calibri" w:eastAsia="Times New Roman" w:hAnsi="Calibri" w:cs="Calibri"/>
                    <w:color w:val="000000"/>
                    <w:sz w:val="22"/>
                    <w:szCs w:val="22"/>
                    <w:lang w:eastAsia="cs-CZ"/>
                  </w:rPr>
                </w:rPrChange>
              </w:rPr>
            </w:pPr>
            <w:ins w:id="1218" w:author="Břeťa Krejsa" w:date="2019-11-27T11:59:00Z">
              <w:r w:rsidRPr="00A102F3">
                <w:rPr>
                  <w:rFonts w:eastAsia="Times New Roman"/>
                  <w:color w:val="000000"/>
                  <w:lang w:eastAsia="cs-CZ"/>
                  <w:rPrChange w:id="1219" w:author="Břeťa Krejsa" w:date="2019-11-27T13:01:00Z">
                    <w:rPr>
                      <w:rFonts w:ascii="Calibri" w:eastAsia="Times New Roman" w:hAnsi="Calibri" w:cs="Calibri"/>
                      <w:color w:val="000000"/>
                      <w:sz w:val="22"/>
                      <w:szCs w:val="22"/>
                      <w:lang w:eastAsia="cs-CZ"/>
                    </w:rPr>
                  </w:rPrChange>
                </w:rPr>
                <w:t>1435/2, 1236/4, 1435/5, 1435/12, 1435/6, 1435/7, 1243/4</w:t>
              </w:r>
            </w:ins>
          </w:p>
        </w:tc>
      </w:tr>
      <w:tr w:rsidR="00502910" w:rsidRPr="00A102F3" w14:paraId="50750C4E" w14:textId="77777777" w:rsidTr="00A102F3">
        <w:trPr>
          <w:trHeight w:val="300"/>
          <w:ins w:id="1220" w:author="Břeťa Krejsa" w:date="2019-11-27T11:59:00Z"/>
          <w:trPrChange w:id="1221" w:author="Břeťa Krejsa" w:date="2019-11-27T13:02:00Z">
            <w:trPr>
              <w:trHeight w:val="300"/>
            </w:trPr>
          </w:trPrChange>
        </w:trPr>
        <w:tc>
          <w:tcPr>
            <w:tcW w:w="960" w:type="dxa"/>
            <w:shd w:val="clear" w:color="auto" w:fill="auto"/>
            <w:vAlign w:val="center"/>
            <w:hideMark/>
            <w:tcPrChange w:id="1222" w:author="Břeťa Krejsa" w:date="2019-11-27T13:02:00Z">
              <w:tcPr>
                <w:tcW w:w="960" w:type="dxa"/>
                <w:tcBorders>
                  <w:top w:val="nil"/>
                  <w:left w:val="nil"/>
                  <w:bottom w:val="nil"/>
                  <w:right w:val="nil"/>
                </w:tcBorders>
                <w:shd w:val="clear" w:color="auto" w:fill="auto"/>
                <w:vAlign w:val="center"/>
                <w:hideMark/>
              </w:tcPr>
            </w:tcPrChange>
          </w:tcPr>
          <w:p w14:paraId="3CA78881" w14:textId="77777777" w:rsidR="00502910" w:rsidRPr="00A102F3" w:rsidRDefault="00502910">
            <w:pPr>
              <w:spacing w:before="0" w:after="0" w:line="240" w:lineRule="auto"/>
              <w:jc w:val="center"/>
              <w:rPr>
                <w:ins w:id="1223" w:author="Břeťa Krejsa" w:date="2019-11-27T11:59:00Z"/>
                <w:rFonts w:eastAsia="Times New Roman"/>
                <w:color w:val="000000"/>
                <w:lang w:eastAsia="cs-CZ"/>
                <w:rPrChange w:id="1224" w:author="Břeťa Krejsa" w:date="2019-11-27T13:01:00Z">
                  <w:rPr>
                    <w:ins w:id="1225" w:author="Břeťa Krejsa" w:date="2019-11-27T11:59:00Z"/>
                    <w:rFonts w:ascii="Calibri" w:eastAsia="Times New Roman" w:hAnsi="Calibri" w:cs="Calibri"/>
                    <w:color w:val="000000"/>
                    <w:sz w:val="22"/>
                    <w:szCs w:val="22"/>
                    <w:lang w:eastAsia="cs-CZ"/>
                  </w:rPr>
                </w:rPrChange>
              </w:rPr>
              <w:pPrChange w:id="1226" w:author="Břeťa Krejsa" w:date="2019-11-27T13:01:00Z">
                <w:pPr>
                  <w:spacing w:before="0" w:after="0" w:line="240" w:lineRule="auto"/>
                  <w:jc w:val="left"/>
                </w:pPr>
              </w:pPrChange>
            </w:pPr>
            <w:ins w:id="1227" w:author="Břeťa Krejsa" w:date="2019-11-27T11:59:00Z">
              <w:r w:rsidRPr="00A102F3">
                <w:rPr>
                  <w:rFonts w:eastAsia="Times New Roman"/>
                  <w:color w:val="000000"/>
                  <w:lang w:eastAsia="cs-CZ"/>
                  <w:rPrChange w:id="1228" w:author="Břeťa Krejsa" w:date="2019-11-27T13:01:00Z">
                    <w:rPr>
                      <w:rFonts w:ascii="Calibri" w:eastAsia="Times New Roman" w:hAnsi="Calibri" w:cs="Calibri"/>
                      <w:color w:val="000000"/>
                      <w:sz w:val="22"/>
                      <w:szCs w:val="22"/>
                      <w:lang w:eastAsia="cs-CZ"/>
                    </w:rPr>
                  </w:rPrChange>
                </w:rPr>
                <w:t>VD36</w:t>
              </w:r>
            </w:ins>
          </w:p>
        </w:tc>
        <w:tc>
          <w:tcPr>
            <w:tcW w:w="2200" w:type="dxa"/>
            <w:shd w:val="clear" w:color="auto" w:fill="auto"/>
            <w:vAlign w:val="center"/>
            <w:hideMark/>
            <w:tcPrChange w:id="1229" w:author="Břeťa Krejsa" w:date="2019-11-27T13:02:00Z">
              <w:tcPr>
                <w:tcW w:w="2200" w:type="dxa"/>
                <w:tcBorders>
                  <w:top w:val="nil"/>
                  <w:left w:val="nil"/>
                  <w:bottom w:val="nil"/>
                  <w:right w:val="nil"/>
                </w:tcBorders>
                <w:shd w:val="clear" w:color="auto" w:fill="auto"/>
                <w:vAlign w:val="center"/>
                <w:hideMark/>
              </w:tcPr>
            </w:tcPrChange>
          </w:tcPr>
          <w:p w14:paraId="022CA458" w14:textId="77777777" w:rsidR="00502910" w:rsidRPr="00A102F3" w:rsidRDefault="00502910" w:rsidP="00502910">
            <w:pPr>
              <w:spacing w:before="0" w:after="0" w:line="240" w:lineRule="auto"/>
              <w:jc w:val="center"/>
              <w:rPr>
                <w:ins w:id="1230" w:author="Břeťa Krejsa" w:date="2019-11-27T11:59:00Z"/>
                <w:rFonts w:eastAsia="Times New Roman"/>
                <w:color w:val="000000"/>
                <w:lang w:eastAsia="cs-CZ"/>
                <w:rPrChange w:id="1231" w:author="Břeťa Krejsa" w:date="2019-11-27T13:01:00Z">
                  <w:rPr>
                    <w:ins w:id="1232" w:author="Břeťa Krejsa" w:date="2019-11-27T11:59:00Z"/>
                    <w:rFonts w:ascii="Calibri" w:eastAsia="Times New Roman" w:hAnsi="Calibri" w:cs="Calibri"/>
                    <w:color w:val="000000"/>
                    <w:sz w:val="22"/>
                    <w:szCs w:val="22"/>
                    <w:lang w:eastAsia="cs-CZ"/>
                  </w:rPr>
                </w:rPrChange>
              </w:rPr>
            </w:pPr>
            <w:ins w:id="1233" w:author="Břeťa Krejsa" w:date="2019-11-27T11:59:00Z">
              <w:r w:rsidRPr="00A102F3">
                <w:rPr>
                  <w:rFonts w:eastAsia="Times New Roman"/>
                  <w:color w:val="000000"/>
                  <w:lang w:eastAsia="cs-CZ"/>
                  <w:rPrChange w:id="1234"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235" w:author="Břeťa Krejsa" w:date="2019-11-27T13:02:00Z">
              <w:tcPr>
                <w:tcW w:w="6700" w:type="dxa"/>
                <w:tcBorders>
                  <w:top w:val="nil"/>
                  <w:left w:val="nil"/>
                  <w:bottom w:val="nil"/>
                  <w:right w:val="nil"/>
                </w:tcBorders>
                <w:shd w:val="clear" w:color="auto" w:fill="auto"/>
                <w:vAlign w:val="center"/>
                <w:hideMark/>
              </w:tcPr>
            </w:tcPrChange>
          </w:tcPr>
          <w:p w14:paraId="05A97187" w14:textId="77777777" w:rsidR="00502910" w:rsidRPr="00A102F3" w:rsidRDefault="00502910" w:rsidP="00502910">
            <w:pPr>
              <w:spacing w:before="0" w:after="0" w:line="240" w:lineRule="auto"/>
              <w:jc w:val="left"/>
              <w:rPr>
                <w:ins w:id="1236" w:author="Břeťa Krejsa" w:date="2019-11-27T11:59:00Z"/>
                <w:rFonts w:eastAsia="Times New Roman"/>
                <w:color w:val="000000"/>
                <w:lang w:eastAsia="cs-CZ"/>
                <w:rPrChange w:id="1237" w:author="Břeťa Krejsa" w:date="2019-11-27T13:01:00Z">
                  <w:rPr>
                    <w:ins w:id="1238" w:author="Břeťa Krejsa" w:date="2019-11-27T11:59:00Z"/>
                    <w:rFonts w:ascii="Calibri" w:eastAsia="Times New Roman" w:hAnsi="Calibri" w:cs="Calibri"/>
                    <w:color w:val="000000"/>
                    <w:sz w:val="22"/>
                    <w:szCs w:val="22"/>
                    <w:lang w:eastAsia="cs-CZ"/>
                  </w:rPr>
                </w:rPrChange>
              </w:rPr>
            </w:pPr>
            <w:ins w:id="1239" w:author="Břeťa Krejsa" w:date="2019-11-27T11:59:00Z">
              <w:r w:rsidRPr="00A102F3">
                <w:rPr>
                  <w:rFonts w:eastAsia="Times New Roman"/>
                  <w:color w:val="000000"/>
                  <w:lang w:eastAsia="cs-CZ"/>
                  <w:rPrChange w:id="1240" w:author="Břeťa Krejsa" w:date="2019-11-27T13:01:00Z">
                    <w:rPr>
                      <w:rFonts w:ascii="Calibri" w:eastAsia="Times New Roman" w:hAnsi="Calibri" w:cs="Calibri"/>
                      <w:color w:val="000000"/>
                      <w:sz w:val="22"/>
                      <w:szCs w:val="22"/>
                      <w:lang w:eastAsia="cs-CZ"/>
                    </w:rPr>
                  </w:rPrChange>
                </w:rPr>
                <w:t>1333/4</w:t>
              </w:r>
            </w:ins>
          </w:p>
        </w:tc>
      </w:tr>
      <w:tr w:rsidR="00502910" w:rsidRPr="00A102F3" w14:paraId="53A4D873" w14:textId="77777777" w:rsidTr="00A102F3">
        <w:trPr>
          <w:trHeight w:val="600"/>
          <w:ins w:id="1241" w:author="Břeťa Krejsa" w:date="2019-11-27T11:59:00Z"/>
          <w:trPrChange w:id="1242" w:author="Břeťa Krejsa" w:date="2019-11-27T13:02:00Z">
            <w:trPr>
              <w:trHeight w:val="600"/>
            </w:trPr>
          </w:trPrChange>
        </w:trPr>
        <w:tc>
          <w:tcPr>
            <w:tcW w:w="960" w:type="dxa"/>
            <w:shd w:val="clear" w:color="auto" w:fill="auto"/>
            <w:vAlign w:val="center"/>
            <w:hideMark/>
            <w:tcPrChange w:id="1243" w:author="Břeťa Krejsa" w:date="2019-11-27T13:02:00Z">
              <w:tcPr>
                <w:tcW w:w="960" w:type="dxa"/>
                <w:tcBorders>
                  <w:top w:val="nil"/>
                  <w:left w:val="nil"/>
                  <w:bottom w:val="nil"/>
                  <w:right w:val="nil"/>
                </w:tcBorders>
                <w:shd w:val="clear" w:color="auto" w:fill="auto"/>
                <w:vAlign w:val="center"/>
                <w:hideMark/>
              </w:tcPr>
            </w:tcPrChange>
          </w:tcPr>
          <w:p w14:paraId="3565E904" w14:textId="77777777" w:rsidR="00502910" w:rsidRPr="00A102F3" w:rsidRDefault="00502910">
            <w:pPr>
              <w:spacing w:before="0" w:after="0" w:line="240" w:lineRule="auto"/>
              <w:jc w:val="center"/>
              <w:rPr>
                <w:ins w:id="1244" w:author="Břeťa Krejsa" w:date="2019-11-27T11:59:00Z"/>
                <w:rFonts w:eastAsia="Times New Roman"/>
                <w:color w:val="000000"/>
                <w:lang w:eastAsia="cs-CZ"/>
                <w:rPrChange w:id="1245" w:author="Břeťa Krejsa" w:date="2019-11-27T13:01:00Z">
                  <w:rPr>
                    <w:ins w:id="1246" w:author="Břeťa Krejsa" w:date="2019-11-27T11:59:00Z"/>
                    <w:rFonts w:ascii="Calibri" w:eastAsia="Times New Roman" w:hAnsi="Calibri" w:cs="Calibri"/>
                    <w:color w:val="000000"/>
                    <w:sz w:val="22"/>
                    <w:szCs w:val="22"/>
                    <w:lang w:eastAsia="cs-CZ"/>
                  </w:rPr>
                </w:rPrChange>
              </w:rPr>
              <w:pPrChange w:id="1247" w:author="Břeťa Krejsa" w:date="2019-11-27T13:01:00Z">
                <w:pPr>
                  <w:spacing w:before="0" w:after="0" w:line="240" w:lineRule="auto"/>
                  <w:jc w:val="left"/>
                </w:pPr>
              </w:pPrChange>
            </w:pPr>
            <w:ins w:id="1248" w:author="Břeťa Krejsa" w:date="2019-11-27T11:59:00Z">
              <w:r w:rsidRPr="00A102F3">
                <w:rPr>
                  <w:rFonts w:eastAsia="Times New Roman"/>
                  <w:color w:val="000000"/>
                  <w:lang w:eastAsia="cs-CZ"/>
                  <w:rPrChange w:id="1249" w:author="Břeťa Krejsa" w:date="2019-11-27T13:01:00Z">
                    <w:rPr>
                      <w:rFonts w:ascii="Calibri" w:eastAsia="Times New Roman" w:hAnsi="Calibri" w:cs="Calibri"/>
                      <w:color w:val="000000"/>
                      <w:sz w:val="22"/>
                      <w:szCs w:val="22"/>
                      <w:lang w:eastAsia="cs-CZ"/>
                    </w:rPr>
                  </w:rPrChange>
                </w:rPr>
                <w:t>VD37</w:t>
              </w:r>
            </w:ins>
          </w:p>
        </w:tc>
        <w:tc>
          <w:tcPr>
            <w:tcW w:w="2200" w:type="dxa"/>
            <w:shd w:val="clear" w:color="auto" w:fill="auto"/>
            <w:vAlign w:val="center"/>
            <w:hideMark/>
            <w:tcPrChange w:id="1250" w:author="Břeťa Krejsa" w:date="2019-11-27T13:02:00Z">
              <w:tcPr>
                <w:tcW w:w="2200" w:type="dxa"/>
                <w:tcBorders>
                  <w:top w:val="nil"/>
                  <w:left w:val="nil"/>
                  <w:bottom w:val="nil"/>
                  <w:right w:val="nil"/>
                </w:tcBorders>
                <w:shd w:val="clear" w:color="auto" w:fill="auto"/>
                <w:vAlign w:val="center"/>
                <w:hideMark/>
              </w:tcPr>
            </w:tcPrChange>
          </w:tcPr>
          <w:p w14:paraId="21A8FD18" w14:textId="77777777" w:rsidR="00502910" w:rsidRPr="00A102F3" w:rsidRDefault="00502910" w:rsidP="00502910">
            <w:pPr>
              <w:spacing w:before="0" w:after="0" w:line="240" w:lineRule="auto"/>
              <w:jc w:val="center"/>
              <w:rPr>
                <w:ins w:id="1251" w:author="Břeťa Krejsa" w:date="2019-11-27T11:59:00Z"/>
                <w:rFonts w:eastAsia="Times New Roman"/>
                <w:color w:val="000000"/>
                <w:lang w:eastAsia="cs-CZ"/>
                <w:rPrChange w:id="1252" w:author="Břeťa Krejsa" w:date="2019-11-27T13:01:00Z">
                  <w:rPr>
                    <w:ins w:id="1253" w:author="Břeťa Krejsa" w:date="2019-11-27T11:59:00Z"/>
                    <w:rFonts w:ascii="Calibri" w:eastAsia="Times New Roman" w:hAnsi="Calibri" w:cs="Calibri"/>
                    <w:color w:val="000000"/>
                    <w:sz w:val="22"/>
                    <w:szCs w:val="22"/>
                    <w:lang w:eastAsia="cs-CZ"/>
                  </w:rPr>
                </w:rPrChange>
              </w:rPr>
            </w:pPr>
            <w:ins w:id="1254" w:author="Břeťa Krejsa" w:date="2019-11-27T11:59:00Z">
              <w:r w:rsidRPr="00A102F3">
                <w:rPr>
                  <w:rFonts w:eastAsia="Times New Roman"/>
                  <w:color w:val="000000"/>
                  <w:lang w:eastAsia="cs-CZ"/>
                  <w:rPrChange w:id="1255"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256" w:author="Břeťa Krejsa" w:date="2019-11-27T13:02:00Z">
              <w:tcPr>
                <w:tcW w:w="6700" w:type="dxa"/>
                <w:tcBorders>
                  <w:top w:val="nil"/>
                  <w:left w:val="nil"/>
                  <w:bottom w:val="nil"/>
                  <w:right w:val="nil"/>
                </w:tcBorders>
                <w:shd w:val="clear" w:color="auto" w:fill="auto"/>
                <w:vAlign w:val="center"/>
                <w:hideMark/>
              </w:tcPr>
            </w:tcPrChange>
          </w:tcPr>
          <w:p w14:paraId="6B0255DC" w14:textId="77777777" w:rsidR="00502910" w:rsidRPr="00A102F3" w:rsidRDefault="00502910" w:rsidP="00502910">
            <w:pPr>
              <w:spacing w:before="0" w:after="0" w:line="240" w:lineRule="auto"/>
              <w:jc w:val="left"/>
              <w:rPr>
                <w:ins w:id="1257" w:author="Břeťa Krejsa" w:date="2019-11-27T11:59:00Z"/>
                <w:rFonts w:eastAsia="Times New Roman"/>
                <w:color w:val="000000"/>
                <w:lang w:eastAsia="cs-CZ"/>
                <w:rPrChange w:id="1258" w:author="Břeťa Krejsa" w:date="2019-11-27T13:01:00Z">
                  <w:rPr>
                    <w:ins w:id="1259" w:author="Břeťa Krejsa" w:date="2019-11-27T11:59:00Z"/>
                    <w:rFonts w:ascii="Calibri" w:eastAsia="Times New Roman" w:hAnsi="Calibri" w:cs="Calibri"/>
                    <w:color w:val="000000"/>
                    <w:sz w:val="22"/>
                    <w:szCs w:val="22"/>
                    <w:lang w:eastAsia="cs-CZ"/>
                  </w:rPr>
                </w:rPrChange>
              </w:rPr>
            </w:pPr>
            <w:ins w:id="1260" w:author="Břeťa Krejsa" w:date="2019-11-27T11:59:00Z">
              <w:r w:rsidRPr="00A102F3">
                <w:rPr>
                  <w:rFonts w:eastAsia="Times New Roman"/>
                  <w:color w:val="000000"/>
                  <w:lang w:eastAsia="cs-CZ"/>
                  <w:rPrChange w:id="1261" w:author="Břeťa Krejsa" w:date="2019-11-27T13:01:00Z">
                    <w:rPr>
                      <w:rFonts w:ascii="Calibri" w:eastAsia="Times New Roman" w:hAnsi="Calibri" w:cs="Calibri"/>
                      <w:color w:val="000000"/>
                      <w:sz w:val="22"/>
                      <w:szCs w:val="22"/>
                      <w:lang w:eastAsia="cs-CZ"/>
                    </w:rPr>
                  </w:rPrChange>
                </w:rPr>
                <w:t>1375/2, 1451/2, 1376/49, 1375/4, 1376/7, 1400/1, 1375/9, 1376/52, 1357/90, 1495, 1404/10, 1375/8, 1400/6</w:t>
              </w:r>
            </w:ins>
          </w:p>
        </w:tc>
      </w:tr>
      <w:tr w:rsidR="00502910" w:rsidRPr="00A102F3" w14:paraId="3C3C3FB9" w14:textId="77777777" w:rsidTr="00A102F3">
        <w:trPr>
          <w:trHeight w:val="300"/>
          <w:ins w:id="1262" w:author="Břeťa Krejsa" w:date="2019-11-27T11:59:00Z"/>
          <w:trPrChange w:id="1263" w:author="Břeťa Krejsa" w:date="2019-11-27T13:02:00Z">
            <w:trPr>
              <w:trHeight w:val="300"/>
            </w:trPr>
          </w:trPrChange>
        </w:trPr>
        <w:tc>
          <w:tcPr>
            <w:tcW w:w="960" w:type="dxa"/>
            <w:shd w:val="clear" w:color="auto" w:fill="auto"/>
            <w:vAlign w:val="center"/>
            <w:hideMark/>
            <w:tcPrChange w:id="1264" w:author="Břeťa Krejsa" w:date="2019-11-27T13:02:00Z">
              <w:tcPr>
                <w:tcW w:w="960" w:type="dxa"/>
                <w:tcBorders>
                  <w:top w:val="nil"/>
                  <w:left w:val="nil"/>
                  <w:bottom w:val="nil"/>
                  <w:right w:val="nil"/>
                </w:tcBorders>
                <w:shd w:val="clear" w:color="auto" w:fill="auto"/>
                <w:vAlign w:val="center"/>
                <w:hideMark/>
              </w:tcPr>
            </w:tcPrChange>
          </w:tcPr>
          <w:p w14:paraId="7610939C" w14:textId="77777777" w:rsidR="00502910" w:rsidRPr="00A102F3" w:rsidRDefault="00502910">
            <w:pPr>
              <w:spacing w:before="0" w:after="0" w:line="240" w:lineRule="auto"/>
              <w:jc w:val="center"/>
              <w:rPr>
                <w:ins w:id="1265" w:author="Břeťa Krejsa" w:date="2019-11-27T11:59:00Z"/>
                <w:rFonts w:eastAsia="Times New Roman"/>
                <w:color w:val="000000"/>
                <w:lang w:eastAsia="cs-CZ"/>
                <w:rPrChange w:id="1266" w:author="Břeťa Krejsa" w:date="2019-11-27T13:01:00Z">
                  <w:rPr>
                    <w:ins w:id="1267" w:author="Břeťa Krejsa" w:date="2019-11-27T11:59:00Z"/>
                    <w:rFonts w:ascii="Calibri" w:eastAsia="Times New Roman" w:hAnsi="Calibri" w:cs="Calibri"/>
                    <w:color w:val="000000"/>
                    <w:sz w:val="22"/>
                    <w:szCs w:val="22"/>
                    <w:lang w:eastAsia="cs-CZ"/>
                  </w:rPr>
                </w:rPrChange>
              </w:rPr>
              <w:pPrChange w:id="1268" w:author="Břeťa Krejsa" w:date="2019-11-27T13:01:00Z">
                <w:pPr>
                  <w:spacing w:before="0" w:after="0" w:line="240" w:lineRule="auto"/>
                  <w:jc w:val="left"/>
                </w:pPr>
              </w:pPrChange>
            </w:pPr>
            <w:ins w:id="1269" w:author="Břeťa Krejsa" w:date="2019-11-27T11:59:00Z">
              <w:r w:rsidRPr="00A102F3">
                <w:rPr>
                  <w:rFonts w:eastAsia="Times New Roman"/>
                  <w:color w:val="000000"/>
                  <w:lang w:eastAsia="cs-CZ"/>
                  <w:rPrChange w:id="1270" w:author="Břeťa Krejsa" w:date="2019-11-27T13:01:00Z">
                    <w:rPr>
                      <w:rFonts w:ascii="Calibri" w:eastAsia="Times New Roman" w:hAnsi="Calibri" w:cs="Calibri"/>
                      <w:color w:val="000000"/>
                      <w:sz w:val="22"/>
                      <w:szCs w:val="22"/>
                      <w:lang w:eastAsia="cs-CZ"/>
                    </w:rPr>
                  </w:rPrChange>
                </w:rPr>
                <w:t>VD38</w:t>
              </w:r>
            </w:ins>
          </w:p>
        </w:tc>
        <w:tc>
          <w:tcPr>
            <w:tcW w:w="2200" w:type="dxa"/>
            <w:shd w:val="clear" w:color="auto" w:fill="auto"/>
            <w:vAlign w:val="center"/>
            <w:hideMark/>
            <w:tcPrChange w:id="1271" w:author="Břeťa Krejsa" w:date="2019-11-27T13:02:00Z">
              <w:tcPr>
                <w:tcW w:w="2200" w:type="dxa"/>
                <w:tcBorders>
                  <w:top w:val="nil"/>
                  <w:left w:val="nil"/>
                  <w:bottom w:val="nil"/>
                  <w:right w:val="nil"/>
                </w:tcBorders>
                <w:shd w:val="clear" w:color="auto" w:fill="auto"/>
                <w:vAlign w:val="center"/>
                <w:hideMark/>
              </w:tcPr>
            </w:tcPrChange>
          </w:tcPr>
          <w:p w14:paraId="74FBADB9" w14:textId="77777777" w:rsidR="00502910" w:rsidRPr="00A102F3" w:rsidRDefault="00502910" w:rsidP="00502910">
            <w:pPr>
              <w:spacing w:before="0" w:after="0" w:line="240" w:lineRule="auto"/>
              <w:jc w:val="center"/>
              <w:rPr>
                <w:ins w:id="1272" w:author="Břeťa Krejsa" w:date="2019-11-27T11:59:00Z"/>
                <w:rFonts w:eastAsia="Times New Roman"/>
                <w:color w:val="000000"/>
                <w:lang w:eastAsia="cs-CZ"/>
                <w:rPrChange w:id="1273" w:author="Břeťa Krejsa" w:date="2019-11-27T13:01:00Z">
                  <w:rPr>
                    <w:ins w:id="1274" w:author="Břeťa Krejsa" w:date="2019-11-27T11:59:00Z"/>
                    <w:rFonts w:ascii="Calibri" w:eastAsia="Times New Roman" w:hAnsi="Calibri" w:cs="Calibri"/>
                    <w:color w:val="000000"/>
                    <w:sz w:val="22"/>
                    <w:szCs w:val="22"/>
                    <w:lang w:eastAsia="cs-CZ"/>
                  </w:rPr>
                </w:rPrChange>
              </w:rPr>
            </w:pPr>
            <w:ins w:id="1275" w:author="Břeťa Krejsa" w:date="2019-11-27T11:59:00Z">
              <w:r w:rsidRPr="00A102F3">
                <w:rPr>
                  <w:rFonts w:eastAsia="Times New Roman"/>
                  <w:color w:val="000000"/>
                  <w:lang w:eastAsia="cs-CZ"/>
                  <w:rPrChange w:id="1276"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277" w:author="Břeťa Krejsa" w:date="2019-11-27T13:02:00Z">
              <w:tcPr>
                <w:tcW w:w="6700" w:type="dxa"/>
                <w:tcBorders>
                  <w:top w:val="nil"/>
                  <w:left w:val="nil"/>
                  <w:bottom w:val="nil"/>
                  <w:right w:val="nil"/>
                </w:tcBorders>
                <w:shd w:val="clear" w:color="auto" w:fill="auto"/>
                <w:vAlign w:val="center"/>
                <w:hideMark/>
              </w:tcPr>
            </w:tcPrChange>
          </w:tcPr>
          <w:p w14:paraId="76447B54" w14:textId="77777777" w:rsidR="00502910" w:rsidRPr="00A102F3" w:rsidRDefault="00502910" w:rsidP="00502910">
            <w:pPr>
              <w:spacing w:before="0" w:after="0" w:line="240" w:lineRule="auto"/>
              <w:jc w:val="left"/>
              <w:rPr>
                <w:ins w:id="1278" w:author="Břeťa Krejsa" w:date="2019-11-27T11:59:00Z"/>
                <w:rFonts w:eastAsia="Times New Roman"/>
                <w:color w:val="000000"/>
                <w:lang w:eastAsia="cs-CZ"/>
                <w:rPrChange w:id="1279" w:author="Břeťa Krejsa" w:date="2019-11-27T13:01:00Z">
                  <w:rPr>
                    <w:ins w:id="1280" w:author="Břeťa Krejsa" w:date="2019-11-27T11:59:00Z"/>
                    <w:rFonts w:ascii="Calibri" w:eastAsia="Times New Roman" w:hAnsi="Calibri" w:cs="Calibri"/>
                    <w:color w:val="000000"/>
                    <w:sz w:val="22"/>
                    <w:szCs w:val="22"/>
                    <w:lang w:eastAsia="cs-CZ"/>
                  </w:rPr>
                </w:rPrChange>
              </w:rPr>
            </w:pPr>
            <w:ins w:id="1281" w:author="Břeťa Krejsa" w:date="2019-11-27T11:59:00Z">
              <w:r w:rsidRPr="00A102F3">
                <w:rPr>
                  <w:rFonts w:eastAsia="Times New Roman"/>
                  <w:color w:val="000000"/>
                  <w:lang w:eastAsia="cs-CZ"/>
                  <w:rPrChange w:id="1282" w:author="Břeťa Krejsa" w:date="2019-11-27T13:01:00Z">
                    <w:rPr>
                      <w:rFonts w:ascii="Calibri" w:eastAsia="Times New Roman" w:hAnsi="Calibri" w:cs="Calibri"/>
                      <w:color w:val="000000"/>
                      <w:sz w:val="22"/>
                      <w:szCs w:val="22"/>
                      <w:lang w:eastAsia="cs-CZ"/>
                    </w:rPr>
                  </w:rPrChange>
                </w:rPr>
                <w:t>1408/4, 1362/173, 1342/130, 1362/172</w:t>
              </w:r>
            </w:ins>
          </w:p>
        </w:tc>
      </w:tr>
      <w:tr w:rsidR="00502910" w:rsidRPr="00A102F3" w14:paraId="51A50457" w14:textId="77777777" w:rsidTr="00A102F3">
        <w:trPr>
          <w:trHeight w:val="300"/>
          <w:ins w:id="1283" w:author="Břeťa Krejsa" w:date="2019-11-27T11:59:00Z"/>
          <w:trPrChange w:id="1284" w:author="Břeťa Krejsa" w:date="2019-11-27T13:02:00Z">
            <w:trPr>
              <w:trHeight w:val="300"/>
            </w:trPr>
          </w:trPrChange>
        </w:trPr>
        <w:tc>
          <w:tcPr>
            <w:tcW w:w="960" w:type="dxa"/>
            <w:shd w:val="clear" w:color="auto" w:fill="auto"/>
            <w:vAlign w:val="center"/>
            <w:hideMark/>
            <w:tcPrChange w:id="1285" w:author="Břeťa Krejsa" w:date="2019-11-27T13:02:00Z">
              <w:tcPr>
                <w:tcW w:w="960" w:type="dxa"/>
                <w:tcBorders>
                  <w:top w:val="nil"/>
                  <w:left w:val="nil"/>
                  <w:bottom w:val="nil"/>
                  <w:right w:val="nil"/>
                </w:tcBorders>
                <w:shd w:val="clear" w:color="auto" w:fill="auto"/>
                <w:vAlign w:val="center"/>
                <w:hideMark/>
              </w:tcPr>
            </w:tcPrChange>
          </w:tcPr>
          <w:p w14:paraId="6E657FEF" w14:textId="77777777" w:rsidR="00502910" w:rsidRPr="00A102F3" w:rsidRDefault="00502910">
            <w:pPr>
              <w:spacing w:before="0" w:after="0" w:line="240" w:lineRule="auto"/>
              <w:jc w:val="center"/>
              <w:rPr>
                <w:ins w:id="1286" w:author="Břeťa Krejsa" w:date="2019-11-27T11:59:00Z"/>
                <w:rFonts w:eastAsia="Times New Roman"/>
                <w:color w:val="000000"/>
                <w:lang w:eastAsia="cs-CZ"/>
                <w:rPrChange w:id="1287" w:author="Břeťa Krejsa" w:date="2019-11-27T13:01:00Z">
                  <w:rPr>
                    <w:ins w:id="1288" w:author="Břeťa Krejsa" w:date="2019-11-27T11:59:00Z"/>
                    <w:rFonts w:ascii="Calibri" w:eastAsia="Times New Roman" w:hAnsi="Calibri" w:cs="Calibri"/>
                    <w:color w:val="000000"/>
                    <w:sz w:val="22"/>
                    <w:szCs w:val="22"/>
                    <w:lang w:eastAsia="cs-CZ"/>
                  </w:rPr>
                </w:rPrChange>
              </w:rPr>
              <w:pPrChange w:id="1289" w:author="Břeťa Krejsa" w:date="2019-11-27T13:01:00Z">
                <w:pPr>
                  <w:spacing w:before="0" w:after="0" w:line="240" w:lineRule="auto"/>
                  <w:jc w:val="left"/>
                </w:pPr>
              </w:pPrChange>
            </w:pPr>
            <w:ins w:id="1290" w:author="Břeťa Krejsa" w:date="2019-11-27T11:59:00Z">
              <w:r w:rsidRPr="00A102F3">
                <w:rPr>
                  <w:rFonts w:eastAsia="Times New Roman"/>
                  <w:color w:val="000000"/>
                  <w:lang w:eastAsia="cs-CZ"/>
                  <w:rPrChange w:id="1291" w:author="Břeťa Krejsa" w:date="2019-11-27T13:01:00Z">
                    <w:rPr>
                      <w:rFonts w:ascii="Calibri" w:eastAsia="Times New Roman" w:hAnsi="Calibri" w:cs="Calibri"/>
                      <w:color w:val="000000"/>
                      <w:sz w:val="22"/>
                      <w:szCs w:val="22"/>
                      <w:lang w:eastAsia="cs-CZ"/>
                    </w:rPr>
                  </w:rPrChange>
                </w:rPr>
                <w:t>VD39</w:t>
              </w:r>
            </w:ins>
          </w:p>
        </w:tc>
        <w:tc>
          <w:tcPr>
            <w:tcW w:w="2200" w:type="dxa"/>
            <w:shd w:val="clear" w:color="auto" w:fill="auto"/>
            <w:vAlign w:val="center"/>
            <w:hideMark/>
            <w:tcPrChange w:id="1292" w:author="Břeťa Krejsa" w:date="2019-11-27T13:02:00Z">
              <w:tcPr>
                <w:tcW w:w="2200" w:type="dxa"/>
                <w:tcBorders>
                  <w:top w:val="nil"/>
                  <w:left w:val="nil"/>
                  <w:bottom w:val="nil"/>
                  <w:right w:val="nil"/>
                </w:tcBorders>
                <w:shd w:val="clear" w:color="auto" w:fill="auto"/>
                <w:vAlign w:val="center"/>
                <w:hideMark/>
              </w:tcPr>
            </w:tcPrChange>
          </w:tcPr>
          <w:p w14:paraId="46E9EAF6" w14:textId="77777777" w:rsidR="00502910" w:rsidRPr="00A102F3" w:rsidRDefault="00502910" w:rsidP="00502910">
            <w:pPr>
              <w:spacing w:before="0" w:after="0" w:line="240" w:lineRule="auto"/>
              <w:jc w:val="center"/>
              <w:rPr>
                <w:ins w:id="1293" w:author="Břeťa Krejsa" w:date="2019-11-27T11:59:00Z"/>
                <w:rFonts w:eastAsia="Times New Roman"/>
                <w:color w:val="000000"/>
                <w:lang w:eastAsia="cs-CZ"/>
                <w:rPrChange w:id="1294" w:author="Břeťa Krejsa" w:date="2019-11-27T13:01:00Z">
                  <w:rPr>
                    <w:ins w:id="1295" w:author="Břeťa Krejsa" w:date="2019-11-27T11:59:00Z"/>
                    <w:rFonts w:ascii="Calibri" w:eastAsia="Times New Roman" w:hAnsi="Calibri" w:cs="Calibri"/>
                    <w:color w:val="000000"/>
                    <w:sz w:val="22"/>
                    <w:szCs w:val="22"/>
                    <w:lang w:eastAsia="cs-CZ"/>
                  </w:rPr>
                </w:rPrChange>
              </w:rPr>
            </w:pPr>
            <w:ins w:id="1296" w:author="Břeťa Krejsa" w:date="2019-11-27T11:59:00Z">
              <w:r w:rsidRPr="00A102F3">
                <w:rPr>
                  <w:rFonts w:eastAsia="Times New Roman"/>
                  <w:color w:val="000000"/>
                  <w:lang w:eastAsia="cs-CZ"/>
                  <w:rPrChange w:id="1297"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298" w:author="Břeťa Krejsa" w:date="2019-11-27T13:02:00Z">
              <w:tcPr>
                <w:tcW w:w="6700" w:type="dxa"/>
                <w:tcBorders>
                  <w:top w:val="nil"/>
                  <w:left w:val="nil"/>
                  <w:bottom w:val="nil"/>
                  <w:right w:val="nil"/>
                </w:tcBorders>
                <w:shd w:val="clear" w:color="auto" w:fill="auto"/>
                <w:vAlign w:val="center"/>
                <w:hideMark/>
              </w:tcPr>
            </w:tcPrChange>
          </w:tcPr>
          <w:p w14:paraId="16E7B204" w14:textId="77777777" w:rsidR="00502910" w:rsidRPr="00A102F3" w:rsidRDefault="00502910" w:rsidP="00502910">
            <w:pPr>
              <w:spacing w:before="0" w:after="0" w:line="240" w:lineRule="auto"/>
              <w:jc w:val="left"/>
              <w:rPr>
                <w:ins w:id="1299" w:author="Břeťa Krejsa" w:date="2019-11-27T11:59:00Z"/>
                <w:rFonts w:eastAsia="Times New Roman"/>
                <w:color w:val="000000"/>
                <w:lang w:eastAsia="cs-CZ"/>
                <w:rPrChange w:id="1300" w:author="Břeťa Krejsa" w:date="2019-11-27T13:01:00Z">
                  <w:rPr>
                    <w:ins w:id="1301" w:author="Břeťa Krejsa" w:date="2019-11-27T11:59:00Z"/>
                    <w:rFonts w:ascii="Calibri" w:eastAsia="Times New Roman" w:hAnsi="Calibri" w:cs="Calibri"/>
                    <w:color w:val="000000"/>
                    <w:sz w:val="22"/>
                    <w:szCs w:val="22"/>
                    <w:lang w:eastAsia="cs-CZ"/>
                  </w:rPr>
                </w:rPrChange>
              </w:rPr>
            </w:pPr>
            <w:ins w:id="1302" w:author="Břeťa Krejsa" w:date="2019-11-27T11:59:00Z">
              <w:r w:rsidRPr="00A102F3">
                <w:rPr>
                  <w:rFonts w:eastAsia="Times New Roman"/>
                  <w:color w:val="000000"/>
                  <w:lang w:eastAsia="cs-CZ"/>
                  <w:rPrChange w:id="1303" w:author="Břeťa Krejsa" w:date="2019-11-27T13:01:00Z">
                    <w:rPr>
                      <w:rFonts w:ascii="Calibri" w:eastAsia="Times New Roman" w:hAnsi="Calibri" w:cs="Calibri"/>
                      <w:color w:val="000000"/>
                      <w:sz w:val="22"/>
                      <w:szCs w:val="22"/>
                      <w:lang w:eastAsia="cs-CZ"/>
                    </w:rPr>
                  </w:rPrChange>
                </w:rPr>
                <w:t>1295/19, 1342/114, 1417/21</w:t>
              </w:r>
            </w:ins>
          </w:p>
        </w:tc>
      </w:tr>
      <w:tr w:rsidR="00502910" w:rsidRPr="00A102F3" w14:paraId="6E92400D" w14:textId="77777777" w:rsidTr="00A102F3">
        <w:trPr>
          <w:trHeight w:val="300"/>
          <w:ins w:id="1304" w:author="Břeťa Krejsa" w:date="2019-11-27T11:59:00Z"/>
          <w:trPrChange w:id="1305" w:author="Břeťa Krejsa" w:date="2019-11-27T13:02:00Z">
            <w:trPr>
              <w:trHeight w:val="300"/>
            </w:trPr>
          </w:trPrChange>
        </w:trPr>
        <w:tc>
          <w:tcPr>
            <w:tcW w:w="960" w:type="dxa"/>
            <w:shd w:val="clear" w:color="auto" w:fill="auto"/>
            <w:vAlign w:val="center"/>
            <w:hideMark/>
            <w:tcPrChange w:id="1306" w:author="Břeťa Krejsa" w:date="2019-11-27T13:02:00Z">
              <w:tcPr>
                <w:tcW w:w="960" w:type="dxa"/>
                <w:tcBorders>
                  <w:top w:val="nil"/>
                  <w:left w:val="nil"/>
                  <w:bottom w:val="nil"/>
                  <w:right w:val="nil"/>
                </w:tcBorders>
                <w:shd w:val="clear" w:color="auto" w:fill="auto"/>
                <w:vAlign w:val="center"/>
                <w:hideMark/>
              </w:tcPr>
            </w:tcPrChange>
          </w:tcPr>
          <w:p w14:paraId="42A462FC" w14:textId="77777777" w:rsidR="00502910" w:rsidRPr="00A102F3" w:rsidRDefault="00502910">
            <w:pPr>
              <w:spacing w:before="0" w:after="0" w:line="240" w:lineRule="auto"/>
              <w:jc w:val="center"/>
              <w:rPr>
                <w:ins w:id="1307" w:author="Břeťa Krejsa" w:date="2019-11-27T11:59:00Z"/>
                <w:rFonts w:eastAsia="Times New Roman"/>
                <w:color w:val="000000"/>
                <w:lang w:eastAsia="cs-CZ"/>
                <w:rPrChange w:id="1308" w:author="Břeťa Krejsa" w:date="2019-11-27T13:01:00Z">
                  <w:rPr>
                    <w:ins w:id="1309" w:author="Břeťa Krejsa" w:date="2019-11-27T11:59:00Z"/>
                    <w:rFonts w:ascii="Calibri" w:eastAsia="Times New Roman" w:hAnsi="Calibri" w:cs="Calibri"/>
                    <w:color w:val="000000"/>
                    <w:sz w:val="22"/>
                    <w:szCs w:val="22"/>
                    <w:lang w:eastAsia="cs-CZ"/>
                  </w:rPr>
                </w:rPrChange>
              </w:rPr>
              <w:pPrChange w:id="1310" w:author="Břeťa Krejsa" w:date="2019-11-27T13:01:00Z">
                <w:pPr>
                  <w:spacing w:before="0" w:after="0" w:line="240" w:lineRule="auto"/>
                  <w:jc w:val="left"/>
                </w:pPr>
              </w:pPrChange>
            </w:pPr>
            <w:ins w:id="1311" w:author="Břeťa Krejsa" w:date="2019-11-27T11:59:00Z">
              <w:r w:rsidRPr="00A102F3">
                <w:rPr>
                  <w:rFonts w:eastAsia="Times New Roman"/>
                  <w:color w:val="000000"/>
                  <w:lang w:eastAsia="cs-CZ"/>
                  <w:rPrChange w:id="1312" w:author="Břeťa Krejsa" w:date="2019-11-27T13:01:00Z">
                    <w:rPr>
                      <w:rFonts w:ascii="Calibri" w:eastAsia="Times New Roman" w:hAnsi="Calibri" w:cs="Calibri"/>
                      <w:color w:val="000000"/>
                      <w:sz w:val="22"/>
                      <w:szCs w:val="22"/>
                      <w:lang w:eastAsia="cs-CZ"/>
                    </w:rPr>
                  </w:rPrChange>
                </w:rPr>
                <w:t>VD40</w:t>
              </w:r>
            </w:ins>
          </w:p>
        </w:tc>
        <w:tc>
          <w:tcPr>
            <w:tcW w:w="2200" w:type="dxa"/>
            <w:shd w:val="clear" w:color="auto" w:fill="auto"/>
            <w:vAlign w:val="center"/>
            <w:hideMark/>
            <w:tcPrChange w:id="1313" w:author="Břeťa Krejsa" w:date="2019-11-27T13:02:00Z">
              <w:tcPr>
                <w:tcW w:w="2200" w:type="dxa"/>
                <w:tcBorders>
                  <w:top w:val="nil"/>
                  <w:left w:val="nil"/>
                  <w:bottom w:val="nil"/>
                  <w:right w:val="nil"/>
                </w:tcBorders>
                <w:shd w:val="clear" w:color="auto" w:fill="auto"/>
                <w:vAlign w:val="center"/>
                <w:hideMark/>
              </w:tcPr>
            </w:tcPrChange>
          </w:tcPr>
          <w:p w14:paraId="37762E2C" w14:textId="77777777" w:rsidR="00502910" w:rsidRPr="00A102F3" w:rsidRDefault="00502910" w:rsidP="00502910">
            <w:pPr>
              <w:spacing w:before="0" w:after="0" w:line="240" w:lineRule="auto"/>
              <w:jc w:val="center"/>
              <w:rPr>
                <w:ins w:id="1314" w:author="Břeťa Krejsa" w:date="2019-11-27T11:59:00Z"/>
                <w:rFonts w:eastAsia="Times New Roman"/>
                <w:color w:val="000000"/>
                <w:lang w:eastAsia="cs-CZ"/>
                <w:rPrChange w:id="1315" w:author="Břeťa Krejsa" w:date="2019-11-27T13:01:00Z">
                  <w:rPr>
                    <w:ins w:id="1316" w:author="Břeťa Krejsa" w:date="2019-11-27T11:59:00Z"/>
                    <w:rFonts w:ascii="Calibri" w:eastAsia="Times New Roman" w:hAnsi="Calibri" w:cs="Calibri"/>
                    <w:color w:val="000000"/>
                    <w:sz w:val="22"/>
                    <w:szCs w:val="22"/>
                    <w:lang w:eastAsia="cs-CZ"/>
                  </w:rPr>
                </w:rPrChange>
              </w:rPr>
            </w:pPr>
            <w:ins w:id="1317" w:author="Břeťa Krejsa" w:date="2019-11-27T11:59:00Z">
              <w:r w:rsidRPr="00A102F3">
                <w:rPr>
                  <w:rFonts w:eastAsia="Times New Roman"/>
                  <w:color w:val="000000"/>
                  <w:lang w:eastAsia="cs-CZ"/>
                  <w:rPrChange w:id="1318"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319" w:author="Břeťa Krejsa" w:date="2019-11-27T13:02:00Z">
              <w:tcPr>
                <w:tcW w:w="6700" w:type="dxa"/>
                <w:tcBorders>
                  <w:top w:val="nil"/>
                  <w:left w:val="nil"/>
                  <w:bottom w:val="nil"/>
                  <w:right w:val="nil"/>
                </w:tcBorders>
                <w:shd w:val="clear" w:color="auto" w:fill="auto"/>
                <w:vAlign w:val="center"/>
                <w:hideMark/>
              </w:tcPr>
            </w:tcPrChange>
          </w:tcPr>
          <w:p w14:paraId="4BD6128B" w14:textId="77777777" w:rsidR="00502910" w:rsidRPr="00A102F3" w:rsidRDefault="00502910" w:rsidP="00502910">
            <w:pPr>
              <w:spacing w:before="0" w:after="0" w:line="240" w:lineRule="auto"/>
              <w:jc w:val="left"/>
              <w:rPr>
                <w:ins w:id="1320" w:author="Břeťa Krejsa" w:date="2019-11-27T11:59:00Z"/>
                <w:rFonts w:eastAsia="Times New Roman"/>
                <w:color w:val="000000"/>
                <w:lang w:eastAsia="cs-CZ"/>
                <w:rPrChange w:id="1321" w:author="Břeťa Krejsa" w:date="2019-11-27T13:01:00Z">
                  <w:rPr>
                    <w:ins w:id="1322" w:author="Břeťa Krejsa" w:date="2019-11-27T11:59:00Z"/>
                    <w:rFonts w:ascii="Calibri" w:eastAsia="Times New Roman" w:hAnsi="Calibri" w:cs="Calibri"/>
                    <w:color w:val="000000"/>
                    <w:sz w:val="22"/>
                    <w:szCs w:val="22"/>
                    <w:lang w:eastAsia="cs-CZ"/>
                  </w:rPr>
                </w:rPrChange>
              </w:rPr>
            </w:pPr>
            <w:ins w:id="1323" w:author="Břeťa Krejsa" w:date="2019-11-27T11:59:00Z">
              <w:r w:rsidRPr="00A102F3">
                <w:rPr>
                  <w:rFonts w:eastAsia="Times New Roman"/>
                  <w:color w:val="000000"/>
                  <w:lang w:eastAsia="cs-CZ"/>
                  <w:rPrChange w:id="1324" w:author="Břeťa Krejsa" w:date="2019-11-27T13:01:00Z">
                    <w:rPr>
                      <w:rFonts w:ascii="Calibri" w:eastAsia="Times New Roman" w:hAnsi="Calibri" w:cs="Calibri"/>
                      <w:color w:val="000000"/>
                      <w:sz w:val="22"/>
                      <w:szCs w:val="22"/>
                      <w:lang w:eastAsia="cs-CZ"/>
                    </w:rPr>
                  </w:rPrChange>
                </w:rPr>
                <w:t>1342/1, 1408/5, 1362/3, 1342/115, 1414/34, 1342/14, 1362/161</w:t>
              </w:r>
            </w:ins>
          </w:p>
        </w:tc>
      </w:tr>
      <w:tr w:rsidR="00502910" w:rsidRPr="00A102F3" w14:paraId="191ED7AE" w14:textId="77777777" w:rsidTr="00A102F3">
        <w:trPr>
          <w:trHeight w:val="300"/>
          <w:ins w:id="1325" w:author="Břeťa Krejsa" w:date="2019-11-27T11:59:00Z"/>
          <w:trPrChange w:id="1326" w:author="Břeťa Krejsa" w:date="2019-11-27T13:02:00Z">
            <w:trPr>
              <w:trHeight w:val="300"/>
            </w:trPr>
          </w:trPrChange>
        </w:trPr>
        <w:tc>
          <w:tcPr>
            <w:tcW w:w="960" w:type="dxa"/>
            <w:shd w:val="clear" w:color="auto" w:fill="auto"/>
            <w:vAlign w:val="center"/>
            <w:hideMark/>
            <w:tcPrChange w:id="1327" w:author="Břeťa Krejsa" w:date="2019-11-27T13:02:00Z">
              <w:tcPr>
                <w:tcW w:w="960" w:type="dxa"/>
                <w:tcBorders>
                  <w:top w:val="nil"/>
                  <w:left w:val="nil"/>
                  <w:bottom w:val="nil"/>
                  <w:right w:val="nil"/>
                </w:tcBorders>
                <w:shd w:val="clear" w:color="auto" w:fill="auto"/>
                <w:vAlign w:val="center"/>
                <w:hideMark/>
              </w:tcPr>
            </w:tcPrChange>
          </w:tcPr>
          <w:p w14:paraId="7BB01F97" w14:textId="77777777" w:rsidR="00502910" w:rsidRPr="00A102F3" w:rsidRDefault="00502910">
            <w:pPr>
              <w:spacing w:before="0" w:after="0" w:line="240" w:lineRule="auto"/>
              <w:jc w:val="center"/>
              <w:rPr>
                <w:ins w:id="1328" w:author="Břeťa Krejsa" w:date="2019-11-27T11:59:00Z"/>
                <w:rFonts w:eastAsia="Times New Roman"/>
                <w:color w:val="000000"/>
                <w:lang w:eastAsia="cs-CZ"/>
                <w:rPrChange w:id="1329" w:author="Břeťa Krejsa" w:date="2019-11-27T13:01:00Z">
                  <w:rPr>
                    <w:ins w:id="1330" w:author="Břeťa Krejsa" w:date="2019-11-27T11:59:00Z"/>
                    <w:rFonts w:ascii="Calibri" w:eastAsia="Times New Roman" w:hAnsi="Calibri" w:cs="Calibri"/>
                    <w:color w:val="000000"/>
                    <w:sz w:val="22"/>
                    <w:szCs w:val="22"/>
                    <w:lang w:eastAsia="cs-CZ"/>
                  </w:rPr>
                </w:rPrChange>
              </w:rPr>
              <w:pPrChange w:id="1331" w:author="Břeťa Krejsa" w:date="2019-11-27T13:01:00Z">
                <w:pPr>
                  <w:spacing w:before="0" w:after="0" w:line="240" w:lineRule="auto"/>
                  <w:jc w:val="left"/>
                </w:pPr>
              </w:pPrChange>
            </w:pPr>
            <w:ins w:id="1332" w:author="Břeťa Krejsa" w:date="2019-11-27T11:59:00Z">
              <w:r w:rsidRPr="00A102F3">
                <w:rPr>
                  <w:rFonts w:eastAsia="Times New Roman"/>
                  <w:color w:val="000000"/>
                  <w:lang w:eastAsia="cs-CZ"/>
                  <w:rPrChange w:id="1333" w:author="Břeťa Krejsa" w:date="2019-11-27T13:01:00Z">
                    <w:rPr>
                      <w:rFonts w:ascii="Calibri" w:eastAsia="Times New Roman" w:hAnsi="Calibri" w:cs="Calibri"/>
                      <w:color w:val="000000"/>
                      <w:sz w:val="22"/>
                      <w:szCs w:val="22"/>
                      <w:lang w:eastAsia="cs-CZ"/>
                    </w:rPr>
                  </w:rPrChange>
                </w:rPr>
                <w:t>VD41</w:t>
              </w:r>
            </w:ins>
          </w:p>
        </w:tc>
        <w:tc>
          <w:tcPr>
            <w:tcW w:w="2200" w:type="dxa"/>
            <w:shd w:val="clear" w:color="auto" w:fill="auto"/>
            <w:vAlign w:val="center"/>
            <w:hideMark/>
            <w:tcPrChange w:id="1334" w:author="Břeťa Krejsa" w:date="2019-11-27T13:02:00Z">
              <w:tcPr>
                <w:tcW w:w="2200" w:type="dxa"/>
                <w:tcBorders>
                  <w:top w:val="nil"/>
                  <w:left w:val="nil"/>
                  <w:bottom w:val="nil"/>
                  <w:right w:val="nil"/>
                </w:tcBorders>
                <w:shd w:val="clear" w:color="auto" w:fill="auto"/>
                <w:vAlign w:val="center"/>
                <w:hideMark/>
              </w:tcPr>
            </w:tcPrChange>
          </w:tcPr>
          <w:p w14:paraId="2EB8E136" w14:textId="77777777" w:rsidR="00502910" w:rsidRPr="00A102F3" w:rsidRDefault="00502910" w:rsidP="00502910">
            <w:pPr>
              <w:spacing w:before="0" w:after="0" w:line="240" w:lineRule="auto"/>
              <w:jc w:val="center"/>
              <w:rPr>
                <w:ins w:id="1335" w:author="Břeťa Krejsa" w:date="2019-11-27T11:59:00Z"/>
                <w:rFonts w:eastAsia="Times New Roman"/>
                <w:color w:val="000000"/>
                <w:lang w:eastAsia="cs-CZ"/>
                <w:rPrChange w:id="1336" w:author="Břeťa Krejsa" w:date="2019-11-27T13:01:00Z">
                  <w:rPr>
                    <w:ins w:id="1337" w:author="Břeťa Krejsa" w:date="2019-11-27T11:59:00Z"/>
                    <w:rFonts w:ascii="Calibri" w:eastAsia="Times New Roman" w:hAnsi="Calibri" w:cs="Calibri"/>
                    <w:color w:val="000000"/>
                    <w:sz w:val="22"/>
                    <w:szCs w:val="22"/>
                    <w:lang w:eastAsia="cs-CZ"/>
                  </w:rPr>
                </w:rPrChange>
              </w:rPr>
            </w:pPr>
            <w:ins w:id="1338" w:author="Břeťa Krejsa" w:date="2019-11-27T11:59:00Z">
              <w:r w:rsidRPr="00A102F3">
                <w:rPr>
                  <w:rFonts w:eastAsia="Times New Roman"/>
                  <w:color w:val="000000"/>
                  <w:lang w:eastAsia="cs-CZ"/>
                  <w:rPrChange w:id="1339"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340" w:author="Břeťa Krejsa" w:date="2019-11-27T13:02:00Z">
              <w:tcPr>
                <w:tcW w:w="6700" w:type="dxa"/>
                <w:tcBorders>
                  <w:top w:val="nil"/>
                  <w:left w:val="nil"/>
                  <w:bottom w:val="nil"/>
                  <w:right w:val="nil"/>
                </w:tcBorders>
                <w:shd w:val="clear" w:color="auto" w:fill="auto"/>
                <w:vAlign w:val="center"/>
                <w:hideMark/>
              </w:tcPr>
            </w:tcPrChange>
          </w:tcPr>
          <w:p w14:paraId="05A4AA1D" w14:textId="77777777" w:rsidR="00502910" w:rsidRPr="00A102F3" w:rsidRDefault="00502910" w:rsidP="00502910">
            <w:pPr>
              <w:spacing w:before="0" w:after="0" w:line="240" w:lineRule="auto"/>
              <w:jc w:val="left"/>
              <w:rPr>
                <w:ins w:id="1341" w:author="Břeťa Krejsa" w:date="2019-11-27T11:59:00Z"/>
                <w:rFonts w:eastAsia="Times New Roman"/>
                <w:color w:val="000000"/>
                <w:lang w:eastAsia="cs-CZ"/>
                <w:rPrChange w:id="1342" w:author="Břeťa Krejsa" w:date="2019-11-27T13:01:00Z">
                  <w:rPr>
                    <w:ins w:id="1343" w:author="Břeťa Krejsa" w:date="2019-11-27T11:59:00Z"/>
                    <w:rFonts w:ascii="Calibri" w:eastAsia="Times New Roman" w:hAnsi="Calibri" w:cs="Calibri"/>
                    <w:color w:val="000000"/>
                    <w:sz w:val="22"/>
                    <w:szCs w:val="22"/>
                    <w:lang w:eastAsia="cs-CZ"/>
                  </w:rPr>
                </w:rPrChange>
              </w:rPr>
            </w:pPr>
            <w:ins w:id="1344" w:author="Břeťa Krejsa" w:date="2019-11-27T11:59:00Z">
              <w:r w:rsidRPr="00A102F3">
                <w:rPr>
                  <w:rFonts w:eastAsia="Times New Roman"/>
                  <w:color w:val="000000"/>
                  <w:lang w:eastAsia="cs-CZ"/>
                  <w:rPrChange w:id="1345" w:author="Břeťa Krejsa" w:date="2019-11-27T13:01:00Z">
                    <w:rPr>
                      <w:rFonts w:ascii="Calibri" w:eastAsia="Times New Roman" w:hAnsi="Calibri" w:cs="Calibri"/>
                      <w:color w:val="000000"/>
                      <w:sz w:val="22"/>
                      <w:szCs w:val="22"/>
                      <w:lang w:eastAsia="cs-CZ"/>
                    </w:rPr>
                  </w:rPrChange>
                </w:rPr>
                <w:t>1345/5, 1342/131</w:t>
              </w:r>
            </w:ins>
          </w:p>
        </w:tc>
      </w:tr>
      <w:tr w:rsidR="00502910" w:rsidRPr="00A102F3" w14:paraId="684A3ABF" w14:textId="77777777" w:rsidTr="00A102F3">
        <w:trPr>
          <w:trHeight w:val="600"/>
          <w:ins w:id="1346" w:author="Břeťa Krejsa" w:date="2019-11-27T11:59:00Z"/>
          <w:trPrChange w:id="1347" w:author="Břeťa Krejsa" w:date="2019-11-27T13:02:00Z">
            <w:trPr>
              <w:trHeight w:val="600"/>
            </w:trPr>
          </w:trPrChange>
        </w:trPr>
        <w:tc>
          <w:tcPr>
            <w:tcW w:w="960" w:type="dxa"/>
            <w:shd w:val="clear" w:color="auto" w:fill="auto"/>
            <w:vAlign w:val="center"/>
            <w:hideMark/>
            <w:tcPrChange w:id="1348" w:author="Břeťa Krejsa" w:date="2019-11-27T13:02:00Z">
              <w:tcPr>
                <w:tcW w:w="960" w:type="dxa"/>
                <w:tcBorders>
                  <w:top w:val="nil"/>
                  <w:left w:val="nil"/>
                  <w:bottom w:val="nil"/>
                  <w:right w:val="nil"/>
                </w:tcBorders>
                <w:shd w:val="clear" w:color="auto" w:fill="auto"/>
                <w:vAlign w:val="center"/>
                <w:hideMark/>
              </w:tcPr>
            </w:tcPrChange>
          </w:tcPr>
          <w:p w14:paraId="4F44EA14" w14:textId="77777777" w:rsidR="00502910" w:rsidRPr="00A102F3" w:rsidRDefault="00502910">
            <w:pPr>
              <w:spacing w:before="0" w:after="0" w:line="240" w:lineRule="auto"/>
              <w:jc w:val="center"/>
              <w:rPr>
                <w:ins w:id="1349" w:author="Břeťa Krejsa" w:date="2019-11-27T11:59:00Z"/>
                <w:rFonts w:eastAsia="Times New Roman"/>
                <w:color w:val="000000"/>
                <w:lang w:eastAsia="cs-CZ"/>
                <w:rPrChange w:id="1350" w:author="Břeťa Krejsa" w:date="2019-11-27T13:01:00Z">
                  <w:rPr>
                    <w:ins w:id="1351" w:author="Břeťa Krejsa" w:date="2019-11-27T11:59:00Z"/>
                    <w:rFonts w:ascii="Calibri" w:eastAsia="Times New Roman" w:hAnsi="Calibri" w:cs="Calibri"/>
                    <w:color w:val="000000"/>
                    <w:sz w:val="22"/>
                    <w:szCs w:val="22"/>
                    <w:lang w:eastAsia="cs-CZ"/>
                  </w:rPr>
                </w:rPrChange>
              </w:rPr>
              <w:pPrChange w:id="1352" w:author="Břeťa Krejsa" w:date="2019-11-27T13:01:00Z">
                <w:pPr>
                  <w:spacing w:before="0" w:after="0" w:line="240" w:lineRule="auto"/>
                  <w:jc w:val="left"/>
                </w:pPr>
              </w:pPrChange>
            </w:pPr>
            <w:ins w:id="1353" w:author="Břeťa Krejsa" w:date="2019-11-27T11:59:00Z">
              <w:r w:rsidRPr="00A102F3">
                <w:rPr>
                  <w:rFonts w:eastAsia="Times New Roman"/>
                  <w:color w:val="000000"/>
                  <w:lang w:eastAsia="cs-CZ"/>
                  <w:rPrChange w:id="1354" w:author="Břeťa Krejsa" w:date="2019-11-27T13:01:00Z">
                    <w:rPr>
                      <w:rFonts w:ascii="Calibri" w:eastAsia="Times New Roman" w:hAnsi="Calibri" w:cs="Calibri"/>
                      <w:color w:val="000000"/>
                      <w:sz w:val="22"/>
                      <w:szCs w:val="22"/>
                      <w:lang w:eastAsia="cs-CZ"/>
                    </w:rPr>
                  </w:rPrChange>
                </w:rPr>
                <w:t>VD42</w:t>
              </w:r>
            </w:ins>
          </w:p>
        </w:tc>
        <w:tc>
          <w:tcPr>
            <w:tcW w:w="2200" w:type="dxa"/>
            <w:shd w:val="clear" w:color="auto" w:fill="auto"/>
            <w:vAlign w:val="center"/>
            <w:hideMark/>
            <w:tcPrChange w:id="1355" w:author="Břeťa Krejsa" w:date="2019-11-27T13:02:00Z">
              <w:tcPr>
                <w:tcW w:w="2200" w:type="dxa"/>
                <w:tcBorders>
                  <w:top w:val="nil"/>
                  <w:left w:val="nil"/>
                  <w:bottom w:val="nil"/>
                  <w:right w:val="nil"/>
                </w:tcBorders>
                <w:shd w:val="clear" w:color="auto" w:fill="auto"/>
                <w:vAlign w:val="center"/>
                <w:hideMark/>
              </w:tcPr>
            </w:tcPrChange>
          </w:tcPr>
          <w:p w14:paraId="21D4E021" w14:textId="77777777" w:rsidR="00502910" w:rsidRPr="00A102F3" w:rsidRDefault="00502910" w:rsidP="00502910">
            <w:pPr>
              <w:spacing w:before="0" w:after="0" w:line="240" w:lineRule="auto"/>
              <w:jc w:val="center"/>
              <w:rPr>
                <w:ins w:id="1356" w:author="Břeťa Krejsa" w:date="2019-11-27T11:59:00Z"/>
                <w:rFonts w:eastAsia="Times New Roman"/>
                <w:color w:val="000000"/>
                <w:lang w:eastAsia="cs-CZ"/>
                <w:rPrChange w:id="1357" w:author="Břeťa Krejsa" w:date="2019-11-27T13:01:00Z">
                  <w:rPr>
                    <w:ins w:id="1358" w:author="Břeťa Krejsa" w:date="2019-11-27T11:59:00Z"/>
                    <w:rFonts w:ascii="Calibri" w:eastAsia="Times New Roman" w:hAnsi="Calibri" w:cs="Calibri"/>
                    <w:color w:val="000000"/>
                    <w:sz w:val="22"/>
                    <w:szCs w:val="22"/>
                    <w:lang w:eastAsia="cs-CZ"/>
                  </w:rPr>
                </w:rPrChange>
              </w:rPr>
            </w:pPr>
            <w:ins w:id="1359" w:author="Břeťa Krejsa" w:date="2019-11-27T11:59:00Z">
              <w:r w:rsidRPr="00A102F3">
                <w:rPr>
                  <w:rFonts w:eastAsia="Times New Roman"/>
                  <w:color w:val="000000"/>
                  <w:lang w:eastAsia="cs-CZ"/>
                  <w:rPrChange w:id="1360"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361" w:author="Břeťa Krejsa" w:date="2019-11-27T13:02:00Z">
              <w:tcPr>
                <w:tcW w:w="6700" w:type="dxa"/>
                <w:tcBorders>
                  <w:top w:val="nil"/>
                  <w:left w:val="nil"/>
                  <w:bottom w:val="nil"/>
                  <w:right w:val="nil"/>
                </w:tcBorders>
                <w:shd w:val="clear" w:color="auto" w:fill="auto"/>
                <w:vAlign w:val="center"/>
                <w:hideMark/>
              </w:tcPr>
            </w:tcPrChange>
          </w:tcPr>
          <w:p w14:paraId="7EA703D0" w14:textId="77777777" w:rsidR="00502910" w:rsidRPr="00A102F3" w:rsidRDefault="00502910" w:rsidP="00502910">
            <w:pPr>
              <w:spacing w:before="0" w:after="0" w:line="240" w:lineRule="auto"/>
              <w:jc w:val="left"/>
              <w:rPr>
                <w:ins w:id="1362" w:author="Břeťa Krejsa" w:date="2019-11-27T11:59:00Z"/>
                <w:rFonts w:eastAsia="Times New Roman"/>
                <w:color w:val="000000"/>
                <w:lang w:eastAsia="cs-CZ"/>
                <w:rPrChange w:id="1363" w:author="Břeťa Krejsa" w:date="2019-11-27T13:01:00Z">
                  <w:rPr>
                    <w:ins w:id="1364" w:author="Břeťa Krejsa" w:date="2019-11-27T11:59:00Z"/>
                    <w:rFonts w:ascii="Calibri" w:eastAsia="Times New Roman" w:hAnsi="Calibri" w:cs="Calibri"/>
                    <w:color w:val="000000"/>
                    <w:sz w:val="22"/>
                    <w:szCs w:val="22"/>
                    <w:lang w:eastAsia="cs-CZ"/>
                  </w:rPr>
                </w:rPrChange>
              </w:rPr>
            </w:pPr>
            <w:ins w:id="1365" w:author="Břeťa Krejsa" w:date="2019-11-27T11:59:00Z">
              <w:r w:rsidRPr="00A102F3">
                <w:rPr>
                  <w:rFonts w:eastAsia="Times New Roman"/>
                  <w:color w:val="000000"/>
                  <w:lang w:eastAsia="cs-CZ"/>
                  <w:rPrChange w:id="1366" w:author="Břeťa Krejsa" w:date="2019-11-27T13:01:00Z">
                    <w:rPr>
                      <w:rFonts w:ascii="Calibri" w:eastAsia="Times New Roman" w:hAnsi="Calibri" w:cs="Calibri"/>
                      <w:color w:val="000000"/>
                      <w:sz w:val="22"/>
                      <w:szCs w:val="22"/>
                      <w:lang w:eastAsia="cs-CZ"/>
                    </w:rPr>
                  </w:rPrChange>
                </w:rPr>
                <w:t>1362/1, 1398/37, 1362/174, 1362/213, 1342/132, 1357/1, 1408/60, 1362/196, 1342/133</w:t>
              </w:r>
            </w:ins>
          </w:p>
        </w:tc>
      </w:tr>
      <w:tr w:rsidR="00502910" w:rsidRPr="00A102F3" w14:paraId="7B17BF3B" w14:textId="77777777" w:rsidTr="00A102F3">
        <w:trPr>
          <w:trHeight w:val="600"/>
          <w:ins w:id="1367" w:author="Břeťa Krejsa" w:date="2019-11-27T11:59:00Z"/>
          <w:trPrChange w:id="1368" w:author="Břeťa Krejsa" w:date="2019-11-27T13:02:00Z">
            <w:trPr>
              <w:trHeight w:val="600"/>
            </w:trPr>
          </w:trPrChange>
        </w:trPr>
        <w:tc>
          <w:tcPr>
            <w:tcW w:w="960" w:type="dxa"/>
            <w:shd w:val="clear" w:color="auto" w:fill="auto"/>
            <w:vAlign w:val="center"/>
            <w:hideMark/>
            <w:tcPrChange w:id="1369" w:author="Břeťa Krejsa" w:date="2019-11-27T13:02:00Z">
              <w:tcPr>
                <w:tcW w:w="960" w:type="dxa"/>
                <w:tcBorders>
                  <w:top w:val="nil"/>
                  <w:left w:val="nil"/>
                  <w:bottom w:val="nil"/>
                  <w:right w:val="nil"/>
                </w:tcBorders>
                <w:shd w:val="clear" w:color="auto" w:fill="auto"/>
                <w:vAlign w:val="center"/>
                <w:hideMark/>
              </w:tcPr>
            </w:tcPrChange>
          </w:tcPr>
          <w:p w14:paraId="02BC98B8" w14:textId="77777777" w:rsidR="00502910" w:rsidRPr="00A102F3" w:rsidRDefault="00502910">
            <w:pPr>
              <w:spacing w:before="0" w:after="0" w:line="240" w:lineRule="auto"/>
              <w:jc w:val="center"/>
              <w:rPr>
                <w:ins w:id="1370" w:author="Břeťa Krejsa" w:date="2019-11-27T11:59:00Z"/>
                <w:rFonts w:eastAsia="Times New Roman"/>
                <w:color w:val="000000"/>
                <w:lang w:eastAsia="cs-CZ"/>
                <w:rPrChange w:id="1371" w:author="Břeťa Krejsa" w:date="2019-11-27T13:01:00Z">
                  <w:rPr>
                    <w:ins w:id="1372" w:author="Břeťa Krejsa" w:date="2019-11-27T11:59:00Z"/>
                    <w:rFonts w:ascii="Calibri" w:eastAsia="Times New Roman" w:hAnsi="Calibri" w:cs="Calibri"/>
                    <w:color w:val="000000"/>
                    <w:sz w:val="22"/>
                    <w:szCs w:val="22"/>
                    <w:lang w:eastAsia="cs-CZ"/>
                  </w:rPr>
                </w:rPrChange>
              </w:rPr>
              <w:pPrChange w:id="1373" w:author="Břeťa Krejsa" w:date="2019-11-27T13:01:00Z">
                <w:pPr>
                  <w:spacing w:before="0" w:after="0" w:line="240" w:lineRule="auto"/>
                  <w:jc w:val="left"/>
                </w:pPr>
              </w:pPrChange>
            </w:pPr>
            <w:ins w:id="1374" w:author="Břeťa Krejsa" w:date="2019-11-27T11:59:00Z">
              <w:r w:rsidRPr="00A102F3">
                <w:rPr>
                  <w:rFonts w:eastAsia="Times New Roman"/>
                  <w:color w:val="000000"/>
                  <w:lang w:eastAsia="cs-CZ"/>
                  <w:rPrChange w:id="1375" w:author="Břeťa Krejsa" w:date="2019-11-27T13:01:00Z">
                    <w:rPr>
                      <w:rFonts w:ascii="Calibri" w:eastAsia="Times New Roman" w:hAnsi="Calibri" w:cs="Calibri"/>
                      <w:color w:val="000000"/>
                      <w:sz w:val="22"/>
                      <w:szCs w:val="22"/>
                      <w:lang w:eastAsia="cs-CZ"/>
                    </w:rPr>
                  </w:rPrChange>
                </w:rPr>
                <w:t>VD43</w:t>
              </w:r>
            </w:ins>
          </w:p>
        </w:tc>
        <w:tc>
          <w:tcPr>
            <w:tcW w:w="2200" w:type="dxa"/>
            <w:shd w:val="clear" w:color="auto" w:fill="auto"/>
            <w:vAlign w:val="center"/>
            <w:hideMark/>
            <w:tcPrChange w:id="1376" w:author="Břeťa Krejsa" w:date="2019-11-27T13:02:00Z">
              <w:tcPr>
                <w:tcW w:w="2200" w:type="dxa"/>
                <w:tcBorders>
                  <w:top w:val="nil"/>
                  <w:left w:val="nil"/>
                  <w:bottom w:val="nil"/>
                  <w:right w:val="nil"/>
                </w:tcBorders>
                <w:shd w:val="clear" w:color="auto" w:fill="auto"/>
                <w:vAlign w:val="center"/>
                <w:hideMark/>
              </w:tcPr>
            </w:tcPrChange>
          </w:tcPr>
          <w:p w14:paraId="183B6A77" w14:textId="77777777" w:rsidR="00502910" w:rsidRPr="00A102F3" w:rsidRDefault="00502910" w:rsidP="00502910">
            <w:pPr>
              <w:spacing w:before="0" w:after="0" w:line="240" w:lineRule="auto"/>
              <w:jc w:val="center"/>
              <w:rPr>
                <w:ins w:id="1377" w:author="Břeťa Krejsa" w:date="2019-11-27T11:59:00Z"/>
                <w:rFonts w:eastAsia="Times New Roman"/>
                <w:color w:val="000000"/>
                <w:lang w:eastAsia="cs-CZ"/>
                <w:rPrChange w:id="1378" w:author="Břeťa Krejsa" w:date="2019-11-27T13:01:00Z">
                  <w:rPr>
                    <w:ins w:id="1379" w:author="Břeťa Krejsa" w:date="2019-11-27T11:59:00Z"/>
                    <w:rFonts w:ascii="Calibri" w:eastAsia="Times New Roman" w:hAnsi="Calibri" w:cs="Calibri"/>
                    <w:color w:val="000000"/>
                    <w:sz w:val="22"/>
                    <w:szCs w:val="22"/>
                    <w:lang w:eastAsia="cs-CZ"/>
                  </w:rPr>
                </w:rPrChange>
              </w:rPr>
            </w:pPr>
            <w:ins w:id="1380" w:author="Břeťa Krejsa" w:date="2019-11-27T11:59:00Z">
              <w:r w:rsidRPr="00A102F3">
                <w:rPr>
                  <w:rFonts w:eastAsia="Times New Roman"/>
                  <w:color w:val="000000"/>
                  <w:lang w:eastAsia="cs-CZ"/>
                  <w:rPrChange w:id="1381"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382" w:author="Břeťa Krejsa" w:date="2019-11-27T13:02:00Z">
              <w:tcPr>
                <w:tcW w:w="6700" w:type="dxa"/>
                <w:tcBorders>
                  <w:top w:val="nil"/>
                  <w:left w:val="nil"/>
                  <w:bottom w:val="nil"/>
                  <w:right w:val="nil"/>
                </w:tcBorders>
                <w:shd w:val="clear" w:color="auto" w:fill="auto"/>
                <w:vAlign w:val="center"/>
                <w:hideMark/>
              </w:tcPr>
            </w:tcPrChange>
          </w:tcPr>
          <w:p w14:paraId="3A7023BC" w14:textId="77777777" w:rsidR="00502910" w:rsidRPr="00A102F3" w:rsidRDefault="00502910" w:rsidP="00502910">
            <w:pPr>
              <w:spacing w:before="0" w:after="0" w:line="240" w:lineRule="auto"/>
              <w:jc w:val="left"/>
              <w:rPr>
                <w:ins w:id="1383" w:author="Břeťa Krejsa" w:date="2019-11-27T11:59:00Z"/>
                <w:rFonts w:eastAsia="Times New Roman"/>
                <w:color w:val="000000"/>
                <w:lang w:eastAsia="cs-CZ"/>
                <w:rPrChange w:id="1384" w:author="Břeťa Krejsa" w:date="2019-11-27T13:01:00Z">
                  <w:rPr>
                    <w:ins w:id="1385" w:author="Břeťa Krejsa" w:date="2019-11-27T11:59:00Z"/>
                    <w:rFonts w:ascii="Calibri" w:eastAsia="Times New Roman" w:hAnsi="Calibri" w:cs="Calibri"/>
                    <w:color w:val="000000"/>
                    <w:sz w:val="22"/>
                    <w:szCs w:val="22"/>
                    <w:lang w:eastAsia="cs-CZ"/>
                  </w:rPr>
                </w:rPrChange>
              </w:rPr>
            </w:pPr>
            <w:ins w:id="1386" w:author="Břeťa Krejsa" w:date="2019-11-27T11:59:00Z">
              <w:r w:rsidRPr="00A102F3">
                <w:rPr>
                  <w:rFonts w:eastAsia="Times New Roman"/>
                  <w:color w:val="000000"/>
                  <w:lang w:eastAsia="cs-CZ"/>
                  <w:rPrChange w:id="1387" w:author="Břeťa Krejsa" w:date="2019-11-27T13:01:00Z">
                    <w:rPr>
                      <w:rFonts w:ascii="Calibri" w:eastAsia="Times New Roman" w:hAnsi="Calibri" w:cs="Calibri"/>
                      <w:color w:val="000000"/>
                      <w:sz w:val="22"/>
                      <w:szCs w:val="22"/>
                      <w:lang w:eastAsia="cs-CZ"/>
                    </w:rPr>
                  </w:rPrChange>
                </w:rPr>
                <w:t>1362/171, 1410/13, 1410/19, 1410/21, 1410/23, 1410/18, 1410/30, 1410/32, 1373/3, 1410/43</w:t>
              </w:r>
            </w:ins>
          </w:p>
        </w:tc>
      </w:tr>
      <w:tr w:rsidR="00502910" w:rsidRPr="00A102F3" w14:paraId="3FD32F63" w14:textId="77777777" w:rsidTr="00A102F3">
        <w:trPr>
          <w:trHeight w:val="2100"/>
          <w:ins w:id="1388" w:author="Břeťa Krejsa" w:date="2019-11-27T11:59:00Z"/>
          <w:trPrChange w:id="1389" w:author="Břeťa Krejsa" w:date="2019-11-27T13:02:00Z">
            <w:trPr>
              <w:trHeight w:val="2100"/>
            </w:trPr>
          </w:trPrChange>
        </w:trPr>
        <w:tc>
          <w:tcPr>
            <w:tcW w:w="960" w:type="dxa"/>
            <w:shd w:val="clear" w:color="auto" w:fill="auto"/>
            <w:vAlign w:val="center"/>
            <w:hideMark/>
            <w:tcPrChange w:id="1390" w:author="Břeťa Krejsa" w:date="2019-11-27T13:02:00Z">
              <w:tcPr>
                <w:tcW w:w="960" w:type="dxa"/>
                <w:tcBorders>
                  <w:top w:val="nil"/>
                  <w:left w:val="nil"/>
                  <w:bottom w:val="nil"/>
                  <w:right w:val="nil"/>
                </w:tcBorders>
                <w:shd w:val="clear" w:color="auto" w:fill="auto"/>
                <w:vAlign w:val="center"/>
                <w:hideMark/>
              </w:tcPr>
            </w:tcPrChange>
          </w:tcPr>
          <w:p w14:paraId="591035C4" w14:textId="77777777" w:rsidR="00502910" w:rsidRPr="00A102F3" w:rsidRDefault="00502910">
            <w:pPr>
              <w:spacing w:before="0" w:after="0" w:line="240" w:lineRule="auto"/>
              <w:jc w:val="center"/>
              <w:rPr>
                <w:ins w:id="1391" w:author="Břeťa Krejsa" w:date="2019-11-27T11:59:00Z"/>
                <w:rFonts w:eastAsia="Times New Roman"/>
                <w:color w:val="000000"/>
                <w:lang w:eastAsia="cs-CZ"/>
                <w:rPrChange w:id="1392" w:author="Břeťa Krejsa" w:date="2019-11-27T13:01:00Z">
                  <w:rPr>
                    <w:ins w:id="1393" w:author="Břeťa Krejsa" w:date="2019-11-27T11:59:00Z"/>
                    <w:rFonts w:ascii="Calibri" w:eastAsia="Times New Roman" w:hAnsi="Calibri" w:cs="Calibri"/>
                    <w:color w:val="000000"/>
                    <w:sz w:val="22"/>
                    <w:szCs w:val="22"/>
                    <w:lang w:eastAsia="cs-CZ"/>
                  </w:rPr>
                </w:rPrChange>
              </w:rPr>
              <w:pPrChange w:id="1394" w:author="Břeťa Krejsa" w:date="2019-11-27T13:01:00Z">
                <w:pPr>
                  <w:spacing w:before="0" w:after="0" w:line="240" w:lineRule="auto"/>
                  <w:jc w:val="left"/>
                </w:pPr>
              </w:pPrChange>
            </w:pPr>
            <w:ins w:id="1395" w:author="Břeťa Krejsa" w:date="2019-11-27T11:59:00Z">
              <w:r w:rsidRPr="00A102F3">
                <w:rPr>
                  <w:rFonts w:eastAsia="Times New Roman"/>
                  <w:color w:val="000000"/>
                  <w:lang w:eastAsia="cs-CZ"/>
                  <w:rPrChange w:id="1396" w:author="Břeťa Krejsa" w:date="2019-11-27T13:01:00Z">
                    <w:rPr>
                      <w:rFonts w:ascii="Calibri" w:eastAsia="Times New Roman" w:hAnsi="Calibri" w:cs="Calibri"/>
                      <w:color w:val="000000"/>
                      <w:sz w:val="22"/>
                      <w:szCs w:val="22"/>
                      <w:lang w:eastAsia="cs-CZ"/>
                    </w:rPr>
                  </w:rPrChange>
                </w:rPr>
                <w:t>VD44</w:t>
              </w:r>
            </w:ins>
          </w:p>
        </w:tc>
        <w:tc>
          <w:tcPr>
            <w:tcW w:w="2200" w:type="dxa"/>
            <w:shd w:val="clear" w:color="auto" w:fill="auto"/>
            <w:vAlign w:val="center"/>
            <w:hideMark/>
            <w:tcPrChange w:id="1397" w:author="Břeťa Krejsa" w:date="2019-11-27T13:02:00Z">
              <w:tcPr>
                <w:tcW w:w="2200" w:type="dxa"/>
                <w:tcBorders>
                  <w:top w:val="nil"/>
                  <w:left w:val="nil"/>
                  <w:bottom w:val="nil"/>
                  <w:right w:val="nil"/>
                </w:tcBorders>
                <w:shd w:val="clear" w:color="auto" w:fill="auto"/>
                <w:vAlign w:val="center"/>
                <w:hideMark/>
              </w:tcPr>
            </w:tcPrChange>
          </w:tcPr>
          <w:p w14:paraId="5DEB7971" w14:textId="77777777" w:rsidR="00502910" w:rsidRPr="00A102F3" w:rsidRDefault="00502910" w:rsidP="00502910">
            <w:pPr>
              <w:spacing w:before="0" w:after="0" w:line="240" w:lineRule="auto"/>
              <w:jc w:val="center"/>
              <w:rPr>
                <w:ins w:id="1398" w:author="Břeťa Krejsa" w:date="2019-11-27T11:59:00Z"/>
                <w:rFonts w:eastAsia="Times New Roman"/>
                <w:color w:val="000000"/>
                <w:lang w:eastAsia="cs-CZ"/>
                <w:rPrChange w:id="1399" w:author="Břeťa Krejsa" w:date="2019-11-27T13:01:00Z">
                  <w:rPr>
                    <w:ins w:id="1400" w:author="Břeťa Krejsa" w:date="2019-11-27T11:59:00Z"/>
                    <w:rFonts w:ascii="Calibri" w:eastAsia="Times New Roman" w:hAnsi="Calibri" w:cs="Calibri"/>
                    <w:color w:val="000000"/>
                    <w:sz w:val="22"/>
                    <w:szCs w:val="22"/>
                    <w:lang w:eastAsia="cs-CZ"/>
                  </w:rPr>
                </w:rPrChange>
              </w:rPr>
            </w:pPr>
            <w:ins w:id="1401" w:author="Břeťa Krejsa" w:date="2019-11-27T11:59:00Z">
              <w:r w:rsidRPr="00A102F3">
                <w:rPr>
                  <w:rFonts w:eastAsia="Times New Roman"/>
                  <w:color w:val="000000"/>
                  <w:lang w:eastAsia="cs-CZ"/>
                  <w:rPrChange w:id="1402"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403" w:author="Břeťa Krejsa" w:date="2019-11-27T13:02:00Z">
              <w:tcPr>
                <w:tcW w:w="6700" w:type="dxa"/>
                <w:tcBorders>
                  <w:top w:val="nil"/>
                  <w:left w:val="nil"/>
                  <w:bottom w:val="nil"/>
                  <w:right w:val="nil"/>
                </w:tcBorders>
                <w:shd w:val="clear" w:color="auto" w:fill="auto"/>
                <w:vAlign w:val="center"/>
                <w:hideMark/>
              </w:tcPr>
            </w:tcPrChange>
          </w:tcPr>
          <w:p w14:paraId="2D9ECAB4" w14:textId="77777777" w:rsidR="00502910" w:rsidRPr="00A102F3" w:rsidRDefault="00502910" w:rsidP="00502910">
            <w:pPr>
              <w:spacing w:before="0" w:after="0" w:line="240" w:lineRule="auto"/>
              <w:jc w:val="left"/>
              <w:rPr>
                <w:ins w:id="1404" w:author="Břeťa Krejsa" w:date="2019-11-27T11:59:00Z"/>
                <w:rFonts w:eastAsia="Times New Roman"/>
                <w:color w:val="000000"/>
                <w:lang w:eastAsia="cs-CZ"/>
                <w:rPrChange w:id="1405" w:author="Břeťa Krejsa" w:date="2019-11-27T13:01:00Z">
                  <w:rPr>
                    <w:ins w:id="1406" w:author="Břeťa Krejsa" w:date="2019-11-27T11:59:00Z"/>
                    <w:rFonts w:ascii="Calibri" w:eastAsia="Times New Roman" w:hAnsi="Calibri" w:cs="Calibri"/>
                    <w:color w:val="000000"/>
                    <w:sz w:val="22"/>
                    <w:szCs w:val="22"/>
                    <w:lang w:eastAsia="cs-CZ"/>
                  </w:rPr>
                </w:rPrChange>
              </w:rPr>
            </w:pPr>
            <w:ins w:id="1407" w:author="Břeťa Krejsa" w:date="2019-11-27T11:59:00Z">
              <w:r w:rsidRPr="00A102F3">
                <w:rPr>
                  <w:rFonts w:eastAsia="Times New Roman"/>
                  <w:color w:val="000000"/>
                  <w:lang w:eastAsia="cs-CZ"/>
                  <w:rPrChange w:id="1408" w:author="Břeťa Krejsa" w:date="2019-11-27T13:01:00Z">
                    <w:rPr>
                      <w:rFonts w:ascii="Calibri" w:eastAsia="Times New Roman" w:hAnsi="Calibri" w:cs="Calibri"/>
                      <w:color w:val="000000"/>
                      <w:sz w:val="22"/>
                      <w:szCs w:val="22"/>
                      <w:lang w:eastAsia="cs-CZ"/>
                    </w:rPr>
                  </w:rPrChange>
                </w:rPr>
                <w:t>1410/13, 1410/19, 1410/21, 1410/23, 1410/18, 1410/30, 1410/32, 1373/3, 1410/43, 1410/16, 1410/24, 1410/26, 1410/31, 1410/3, 1410/4, 1410/5, 1410/6, 1410/8, 1410/9, 1410/10, 1410/28, 1410/29, 1410/33, 1410/35, 1410/17, 1410/25, 1362/176, 1410/61, 1410/62, 1410/45, 1410/60, 1410/38, 1410/12, 1410/15, 1410/46, 1410/37, 1410/20, 1410/22, 1410/14, 1410/34, 1410/36, 1410/39, 1410/47, 1410/48, 1410/27, 1410/44, 1410/64, 1410/11, 1410/40, 1342/131</w:t>
              </w:r>
            </w:ins>
          </w:p>
        </w:tc>
      </w:tr>
      <w:tr w:rsidR="00502910" w:rsidRPr="00A102F3" w14:paraId="7E0BE215" w14:textId="77777777" w:rsidTr="00A102F3">
        <w:trPr>
          <w:trHeight w:val="300"/>
          <w:ins w:id="1409" w:author="Břeťa Krejsa" w:date="2019-11-27T11:59:00Z"/>
          <w:trPrChange w:id="1410" w:author="Břeťa Krejsa" w:date="2019-11-27T13:02:00Z">
            <w:trPr>
              <w:trHeight w:val="300"/>
            </w:trPr>
          </w:trPrChange>
        </w:trPr>
        <w:tc>
          <w:tcPr>
            <w:tcW w:w="960" w:type="dxa"/>
            <w:shd w:val="clear" w:color="auto" w:fill="auto"/>
            <w:vAlign w:val="center"/>
            <w:hideMark/>
            <w:tcPrChange w:id="1411" w:author="Břeťa Krejsa" w:date="2019-11-27T13:02:00Z">
              <w:tcPr>
                <w:tcW w:w="960" w:type="dxa"/>
                <w:tcBorders>
                  <w:top w:val="nil"/>
                  <w:left w:val="nil"/>
                  <w:bottom w:val="nil"/>
                  <w:right w:val="nil"/>
                </w:tcBorders>
                <w:shd w:val="clear" w:color="auto" w:fill="auto"/>
                <w:vAlign w:val="center"/>
                <w:hideMark/>
              </w:tcPr>
            </w:tcPrChange>
          </w:tcPr>
          <w:p w14:paraId="23CDB432" w14:textId="77777777" w:rsidR="00502910" w:rsidRPr="00A102F3" w:rsidRDefault="00502910">
            <w:pPr>
              <w:spacing w:before="0" w:after="0" w:line="240" w:lineRule="auto"/>
              <w:jc w:val="center"/>
              <w:rPr>
                <w:ins w:id="1412" w:author="Břeťa Krejsa" w:date="2019-11-27T11:59:00Z"/>
                <w:rFonts w:eastAsia="Times New Roman"/>
                <w:color w:val="000000"/>
                <w:lang w:eastAsia="cs-CZ"/>
                <w:rPrChange w:id="1413" w:author="Břeťa Krejsa" w:date="2019-11-27T13:01:00Z">
                  <w:rPr>
                    <w:ins w:id="1414" w:author="Břeťa Krejsa" w:date="2019-11-27T11:59:00Z"/>
                    <w:rFonts w:ascii="Calibri" w:eastAsia="Times New Roman" w:hAnsi="Calibri" w:cs="Calibri"/>
                    <w:color w:val="000000"/>
                    <w:sz w:val="22"/>
                    <w:szCs w:val="22"/>
                    <w:lang w:eastAsia="cs-CZ"/>
                  </w:rPr>
                </w:rPrChange>
              </w:rPr>
              <w:pPrChange w:id="1415" w:author="Břeťa Krejsa" w:date="2019-11-27T13:01:00Z">
                <w:pPr>
                  <w:spacing w:before="0" w:after="0" w:line="240" w:lineRule="auto"/>
                  <w:jc w:val="left"/>
                </w:pPr>
              </w:pPrChange>
            </w:pPr>
            <w:ins w:id="1416" w:author="Břeťa Krejsa" w:date="2019-11-27T11:59:00Z">
              <w:r w:rsidRPr="00A102F3">
                <w:rPr>
                  <w:rFonts w:eastAsia="Times New Roman"/>
                  <w:color w:val="000000"/>
                  <w:lang w:eastAsia="cs-CZ"/>
                  <w:rPrChange w:id="1417" w:author="Břeťa Krejsa" w:date="2019-11-27T13:01:00Z">
                    <w:rPr>
                      <w:rFonts w:ascii="Calibri" w:eastAsia="Times New Roman" w:hAnsi="Calibri" w:cs="Calibri"/>
                      <w:color w:val="000000"/>
                      <w:sz w:val="22"/>
                      <w:szCs w:val="22"/>
                      <w:lang w:eastAsia="cs-CZ"/>
                    </w:rPr>
                  </w:rPrChange>
                </w:rPr>
                <w:t>VD45</w:t>
              </w:r>
            </w:ins>
          </w:p>
        </w:tc>
        <w:tc>
          <w:tcPr>
            <w:tcW w:w="2200" w:type="dxa"/>
            <w:shd w:val="clear" w:color="auto" w:fill="auto"/>
            <w:vAlign w:val="center"/>
            <w:hideMark/>
            <w:tcPrChange w:id="1418" w:author="Břeťa Krejsa" w:date="2019-11-27T13:02:00Z">
              <w:tcPr>
                <w:tcW w:w="2200" w:type="dxa"/>
                <w:tcBorders>
                  <w:top w:val="nil"/>
                  <w:left w:val="nil"/>
                  <w:bottom w:val="nil"/>
                  <w:right w:val="nil"/>
                </w:tcBorders>
                <w:shd w:val="clear" w:color="auto" w:fill="auto"/>
                <w:vAlign w:val="center"/>
                <w:hideMark/>
              </w:tcPr>
            </w:tcPrChange>
          </w:tcPr>
          <w:p w14:paraId="2586A3BA" w14:textId="77777777" w:rsidR="00502910" w:rsidRPr="00A102F3" w:rsidRDefault="00502910" w:rsidP="00502910">
            <w:pPr>
              <w:spacing w:before="0" w:after="0" w:line="240" w:lineRule="auto"/>
              <w:jc w:val="center"/>
              <w:rPr>
                <w:ins w:id="1419" w:author="Břeťa Krejsa" w:date="2019-11-27T11:59:00Z"/>
                <w:rFonts w:eastAsia="Times New Roman"/>
                <w:color w:val="000000"/>
                <w:lang w:eastAsia="cs-CZ"/>
                <w:rPrChange w:id="1420" w:author="Břeťa Krejsa" w:date="2019-11-27T13:01:00Z">
                  <w:rPr>
                    <w:ins w:id="1421" w:author="Břeťa Krejsa" w:date="2019-11-27T11:59:00Z"/>
                    <w:rFonts w:ascii="Calibri" w:eastAsia="Times New Roman" w:hAnsi="Calibri" w:cs="Calibri"/>
                    <w:color w:val="000000"/>
                    <w:sz w:val="22"/>
                    <w:szCs w:val="22"/>
                    <w:lang w:eastAsia="cs-CZ"/>
                  </w:rPr>
                </w:rPrChange>
              </w:rPr>
            </w:pPr>
            <w:ins w:id="1422" w:author="Břeťa Krejsa" w:date="2019-11-27T11:59:00Z">
              <w:r w:rsidRPr="00A102F3">
                <w:rPr>
                  <w:rFonts w:eastAsia="Times New Roman"/>
                  <w:color w:val="000000"/>
                  <w:lang w:eastAsia="cs-CZ"/>
                  <w:rPrChange w:id="1423"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424" w:author="Břeťa Krejsa" w:date="2019-11-27T13:02:00Z">
              <w:tcPr>
                <w:tcW w:w="6700" w:type="dxa"/>
                <w:tcBorders>
                  <w:top w:val="nil"/>
                  <w:left w:val="nil"/>
                  <w:bottom w:val="nil"/>
                  <w:right w:val="nil"/>
                </w:tcBorders>
                <w:shd w:val="clear" w:color="auto" w:fill="auto"/>
                <w:vAlign w:val="center"/>
                <w:hideMark/>
              </w:tcPr>
            </w:tcPrChange>
          </w:tcPr>
          <w:p w14:paraId="3943EDF0" w14:textId="77777777" w:rsidR="00502910" w:rsidRPr="00A102F3" w:rsidRDefault="00502910" w:rsidP="00502910">
            <w:pPr>
              <w:spacing w:before="0" w:after="0" w:line="240" w:lineRule="auto"/>
              <w:jc w:val="left"/>
              <w:rPr>
                <w:ins w:id="1425" w:author="Břeťa Krejsa" w:date="2019-11-27T11:59:00Z"/>
                <w:rFonts w:eastAsia="Times New Roman"/>
                <w:color w:val="000000"/>
                <w:lang w:eastAsia="cs-CZ"/>
                <w:rPrChange w:id="1426" w:author="Břeťa Krejsa" w:date="2019-11-27T13:01:00Z">
                  <w:rPr>
                    <w:ins w:id="1427" w:author="Břeťa Krejsa" w:date="2019-11-27T11:59:00Z"/>
                    <w:rFonts w:ascii="Calibri" w:eastAsia="Times New Roman" w:hAnsi="Calibri" w:cs="Calibri"/>
                    <w:color w:val="000000"/>
                    <w:sz w:val="22"/>
                    <w:szCs w:val="22"/>
                    <w:lang w:eastAsia="cs-CZ"/>
                  </w:rPr>
                </w:rPrChange>
              </w:rPr>
            </w:pPr>
            <w:ins w:id="1428" w:author="Břeťa Krejsa" w:date="2019-11-27T11:59:00Z">
              <w:r w:rsidRPr="00A102F3">
                <w:rPr>
                  <w:rFonts w:eastAsia="Times New Roman"/>
                  <w:color w:val="000000"/>
                  <w:lang w:eastAsia="cs-CZ"/>
                  <w:rPrChange w:id="1429" w:author="Břeťa Krejsa" w:date="2019-11-27T13:01:00Z">
                    <w:rPr>
                      <w:rFonts w:ascii="Calibri" w:eastAsia="Times New Roman" w:hAnsi="Calibri" w:cs="Calibri"/>
                      <w:color w:val="000000"/>
                      <w:sz w:val="22"/>
                      <w:szCs w:val="22"/>
                      <w:lang w:eastAsia="cs-CZ"/>
                    </w:rPr>
                  </w:rPrChange>
                </w:rPr>
                <w:t>1408/18, 1336/1, 1357/14, 1336/51, 1336/4</w:t>
              </w:r>
            </w:ins>
          </w:p>
        </w:tc>
      </w:tr>
      <w:tr w:rsidR="00502910" w:rsidRPr="00A102F3" w14:paraId="00FE024E" w14:textId="77777777" w:rsidTr="00A102F3">
        <w:trPr>
          <w:trHeight w:val="600"/>
          <w:ins w:id="1430" w:author="Břeťa Krejsa" w:date="2019-11-27T11:59:00Z"/>
          <w:trPrChange w:id="1431" w:author="Břeťa Krejsa" w:date="2019-11-27T13:02:00Z">
            <w:trPr>
              <w:trHeight w:val="600"/>
            </w:trPr>
          </w:trPrChange>
        </w:trPr>
        <w:tc>
          <w:tcPr>
            <w:tcW w:w="960" w:type="dxa"/>
            <w:shd w:val="clear" w:color="auto" w:fill="auto"/>
            <w:vAlign w:val="center"/>
            <w:hideMark/>
            <w:tcPrChange w:id="1432" w:author="Břeťa Krejsa" w:date="2019-11-27T13:02:00Z">
              <w:tcPr>
                <w:tcW w:w="960" w:type="dxa"/>
                <w:tcBorders>
                  <w:top w:val="nil"/>
                  <w:left w:val="nil"/>
                  <w:bottom w:val="nil"/>
                  <w:right w:val="nil"/>
                </w:tcBorders>
                <w:shd w:val="clear" w:color="auto" w:fill="auto"/>
                <w:vAlign w:val="center"/>
                <w:hideMark/>
              </w:tcPr>
            </w:tcPrChange>
          </w:tcPr>
          <w:p w14:paraId="28ED2DED" w14:textId="77777777" w:rsidR="00502910" w:rsidRPr="00A102F3" w:rsidRDefault="00502910">
            <w:pPr>
              <w:spacing w:before="0" w:after="0" w:line="240" w:lineRule="auto"/>
              <w:jc w:val="center"/>
              <w:rPr>
                <w:ins w:id="1433" w:author="Břeťa Krejsa" w:date="2019-11-27T11:59:00Z"/>
                <w:rFonts w:eastAsia="Times New Roman"/>
                <w:color w:val="000000"/>
                <w:lang w:eastAsia="cs-CZ"/>
                <w:rPrChange w:id="1434" w:author="Břeťa Krejsa" w:date="2019-11-27T13:01:00Z">
                  <w:rPr>
                    <w:ins w:id="1435" w:author="Břeťa Krejsa" w:date="2019-11-27T11:59:00Z"/>
                    <w:rFonts w:ascii="Calibri" w:eastAsia="Times New Roman" w:hAnsi="Calibri" w:cs="Calibri"/>
                    <w:color w:val="000000"/>
                    <w:sz w:val="22"/>
                    <w:szCs w:val="22"/>
                    <w:lang w:eastAsia="cs-CZ"/>
                  </w:rPr>
                </w:rPrChange>
              </w:rPr>
              <w:pPrChange w:id="1436" w:author="Břeťa Krejsa" w:date="2019-11-27T13:01:00Z">
                <w:pPr>
                  <w:spacing w:before="0" w:after="0" w:line="240" w:lineRule="auto"/>
                  <w:jc w:val="left"/>
                </w:pPr>
              </w:pPrChange>
            </w:pPr>
            <w:ins w:id="1437" w:author="Břeťa Krejsa" w:date="2019-11-27T11:59:00Z">
              <w:r w:rsidRPr="00A102F3">
                <w:rPr>
                  <w:rFonts w:eastAsia="Times New Roman"/>
                  <w:color w:val="000000"/>
                  <w:lang w:eastAsia="cs-CZ"/>
                  <w:rPrChange w:id="1438" w:author="Břeťa Krejsa" w:date="2019-11-27T13:01:00Z">
                    <w:rPr>
                      <w:rFonts w:ascii="Calibri" w:eastAsia="Times New Roman" w:hAnsi="Calibri" w:cs="Calibri"/>
                      <w:color w:val="000000"/>
                      <w:sz w:val="22"/>
                      <w:szCs w:val="22"/>
                      <w:lang w:eastAsia="cs-CZ"/>
                    </w:rPr>
                  </w:rPrChange>
                </w:rPr>
                <w:t>VD46</w:t>
              </w:r>
            </w:ins>
          </w:p>
        </w:tc>
        <w:tc>
          <w:tcPr>
            <w:tcW w:w="2200" w:type="dxa"/>
            <w:shd w:val="clear" w:color="auto" w:fill="auto"/>
            <w:vAlign w:val="center"/>
            <w:hideMark/>
            <w:tcPrChange w:id="1439" w:author="Břeťa Krejsa" w:date="2019-11-27T13:02:00Z">
              <w:tcPr>
                <w:tcW w:w="2200" w:type="dxa"/>
                <w:tcBorders>
                  <w:top w:val="nil"/>
                  <w:left w:val="nil"/>
                  <w:bottom w:val="nil"/>
                  <w:right w:val="nil"/>
                </w:tcBorders>
                <w:shd w:val="clear" w:color="auto" w:fill="auto"/>
                <w:vAlign w:val="center"/>
                <w:hideMark/>
              </w:tcPr>
            </w:tcPrChange>
          </w:tcPr>
          <w:p w14:paraId="2E079EF6" w14:textId="77777777" w:rsidR="00502910" w:rsidRPr="00A102F3" w:rsidRDefault="00502910" w:rsidP="00502910">
            <w:pPr>
              <w:spacing w:before="0" w:after="0" w:line="240" w:lineRule="auto"/>
              <w:jc w:val="center"/>
              <w:rPr>
                <w:ins w:id="1440" w:author="Břeťa Krejsa" w:date="2019-11-27T11:59:00Z"/>
                <w:rFonts w:eastAsia="Times New Roman"/>
                <w:color w:val="000000"/>
                <w:lang w:eastAsia="cs-CZ"/>
                <w:rPrChange w:id="1441" w:author="Břeťa Krejsa" w:date="2019-11-27T13:01:00Z">
                  <w:rPr>
                    <w:ins w:id="1442" w:author="Břeťa Krejsa" w:date="2019-11-27T11:59:00Z"/>
                    <w:rFonts w:ascii="Calibri" w:eastAsia="Times New Roman" w:hAnsi="Calibri" w:cs="Calibri"/>
                    <w:color w:val="000000"/>
                    <w:sz w:val="22"/>
                    <w:szCs w:val="22"/>
                    <w:lang w:eastAsia="cs-CZ"/>
                  </w:rPr>
                </w:rPrChange>
              </w:rPr>
            </w:pPr>
            <w:ins w:id="1443" w:author="Břeťa Krejsa" w:date="2019-11-27T11:59:00Z">
              <w:r w:rsidRPr="00A102F3">
                <w:rPr>
                  <w:rFonts w:eastAsia="Times New Roman"/>
                  <w:color w:val="000000"/>
                  <w:lang w:eastAsia="cs-CZ"/>
                  <w:rPrChange w:id="1444"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445" w:author="Břeťa Krejsa" w:date="2019-11-27T13:02:00Z">
              <w:tcPr>
                <w:tcW w:w="6700" w:type="dxa"/>
                <w:tcBorders>
                  <w:top w:val="nil"/>
                  <w:left w:val="nil"/>
                  <w:bottom w:val="nil"/>
                  <w:right w:val="nil"/>
                </w:tcBorders>
                <w:shd w:val="clear" w:color="auto" w:fill="auto"/>
                <w:vAlign w:val="center"/>
                <w:hideMark/>
              </w:tcPr>
            </w:tcPrChange>
          </w:tcPr>
          <w:p w14:paraId="756A103E" w14:textId="77777777" w:rsidR="00502910" w:rsidRPr="00A102F3" w:rsidRDefault="00502910" w:rsidP="00502910">
            <w:pPr>
              <w:spacing w:before="0" w:after="0" w:line="240" w:lineRule="auto"/>
              <w:jc w:val="left"/>
              <w:rPr>
                <w:ins w:id="1446" w:author="Břeťa Krejsa" w:date="2019-11-27T11:59:00Z"/>
                <w:rFonts w:eastAsia="Times New Roman"/>
                <w:color w:val="000000"/>
                <w:lang w:eastAsia="cs-CZ"/>
                <w:rPrChange w:id="1447" w:author="Břeťa Krejsa" w:date="2019-11-27T13:01:00Z">
                  <w:rPr>
                    <w:ins w:id="1448" w:author="Břeťa Krejsa" w:date="2019-11-27T11:59:00Z"/>
                    <w:rFonts w:ascii="Calibri" w:eastAsia="Times New Roman" w:hAnsi="Calibri" w:cs="Calibri"/>
                    <w:color w:val="000000"/>
                    <w:sz w:val="22"/>
                    <w:szCs w:val="22"/>
                    <w:lang w:eastAsia="cs-CZ"/>
                  </w:rPr>
                </w:rPrChange>
              </w:rPr>
            </w:pPr>
            <w:ins w:id="1449" w:author="Břeťa Krejsa" w:date="2019-11-27T11:59:00Z">
              <w:r w:rsidRPr="00A102F3">
                <w:rPr>
                  <w:rFonts w:eastAsia="Times New Roman"/>
                  <w:color w:val="000000"/>
                  <w:lang w:eastAsia="cs-CZ"/>
                  <w:rPrChange w:id="1450" w:author="Břeťa Krejsa" w:date="2019-11-27T13:01:00Z">
                    <w:rPr>
                      <w:rFonts w:ascii="Calibri" w:eastAsia="Times New Roman" w:hAnsi="Calibri" w:cs="Calibri"/>
                      <w:color w:val="000000"/>
                      <w:sz w:val="22"/>
                      <w:szCs w:val="22"/>
                      <w:lang w:eastAsia="cs-CZ"/>
                    </w:rPr>
                  </w:rPrChange>
                </w:rPr>
                <w:t>1362/211, 1409/5, 1401/1, 1408/36, 1376/37, 1400/5, 1342/129, 1362/212, 1375/7, 1357/89, 1368/18, 1362/170, 1398/36, 1376/51</w:t>
              </w:r>
            </w:ins>
          </w:p>
        </w:tc>
      </w:tr>
      <w:tr w:rsidR="00502910" w:rsidRPr="00A102F3" w14:paraId="64FC40A5" w14:textId="77777777" w:rsidTr="00A102F3">
        <w:trPr>
          <w:trHeight w:val="900"/>
          <w:ins w:id="1451" w:author="Břeťa Krejsa" w:date="2019-11-27T11:59:00Z"/>
          <w:trPrChange w:id="1452" w:author="Břeťa Krejsa" w:date="2019-11-27T13:02:00Z">
            <w:trPr>
              <w:trHeight w:val="900"/>
            </w:trPr>
          </w:trPrChange>
        </w:trPr>
        <w:tc>
          <w:tcPr>
            <w:tcW w:w="960" w:type="dxa"/>
            <w:shd w:val="clear" w:color="auto" w:fill="auto"/>
            <w:vAlign w:val="center"/>
            <w:hideMark/>
            <w:tcPrChange w:id="1453" w:author="Břeťa Krejsa" w:date="2019-11-27T13:02:00Z">
              <w:tcPr>
                <w:tcW w:w="960" w:type="dxa"/>
                <w:tcBorders>
                  <w:top w:val="nil"/>
                  <w:left w:val="nil"/>
                  <w:bottom w:val="nil"/>
                  <w:right w:val="nil"/>
                </w:tcBorders>
                <w:shd w:val="clear" w:color="auto" w:fill="auto"/>
                <w:vAlign w:val="center"/>
                <w:hideMark/>
              </w:tcPr>
            </w:tcPrChange>
          </w:tcPr>
          <w:p w14:paraId="2BAB0D7B" w14:textId="77777777" w:rsidR="00502910" w:rsidRPr="00A102F3" w:rsidRDefault="00502910">
            <w:pPr>
              <w:spacing w:before="0" w:after="0" w:line="240" w:lineRule="auto"/>
              <w:jc w:val="center"/>
              <w:rPr>
                <w:ins w:id="1454" w:author="Břeťa Krejsa" w:date="2019-11-27T11:59:00Z"/>
                <w:rFonts w:eastAsia="Times New Roman"/>
                <w:color w:val="000000"/>
                <w:lang w:eastAsia="cs-CZ"/>
                <w:rPrChange w:id="1455" w:author="Břeťa Krejsa" w:date="2019-11-27T13:01:00Z">
                  <w:rPr>
                    <w:ins w:id="1456" w:author="Břeťa Krejsa" w:date="2019-11-27T11:59:00Z"/>
                    <w:rFonts w:ascii="Calibri" w:eastAsia="Times New Roman" w:hAnsi="Calibri" w:cs="Calibri"/>
                    <w:color w:val="000000"/>
                    <w:sz w:val="22"/>
                    <w:szCs w:val="22"/>
                    <w:lang w:eastAsia="cs-CZ"/>
                  </w:rPr>
                </w:rPrChange>
              </w:rPr>
              <w:pPrChange w:id="1457" w:author="Břeťa Krejsa" w:date="2019-11-27T13:01:00Z">
                <w:pPr>
                  <w:spacing w:before="0" w:after="0" w:line="240" w:lineRule="auto"/>
                  <w:jc w:val="left"/>
                </w:pPr>
              </w:pPrChange>
            </w:pPr>
            <w:ins w:id="1458" w:author="Břeťa Krejsa" w:date="2019-11-27T11:59:00Z">
              <w:r w:rsidRPr="00A102F3">
                <w:rPr>
                  <w:rFonts w:eastAsia="Times New Roman"/>
                  <w:color w:val="000000"/>
                  <w:lang w:eastAsia="cs-CZ"/>
                  <w:rPrChange w:id="1459" w:author="Břeťa Krejsa" w:date="2019-11-27T13:01:00Z">
                    <w:rPr>
                      <w:rFonts w:ascii="Calibri" w:eastAsia="Times New Roman" w:hAnsi="Calibri" w:cs="Calibri"/>
                      <w:color w:val="000000"/>
                      <w:sz w:val="22"/>
                      <w:szCs w:val="22"/>
                      <w:lang w:eastAsia="cs-CZ"/>
                    </w:rPr>
                  </w:rPrChange>
                </w:rPr>
                <w:t>VD47</w:t>
              </w:r>
            </w:ins>
          </w:p>
        </w:tc>
        <w:tc>
          <w:tcPr>
            <w:tcW w:w="2200" w:type="dxa"/>
            <w:shd w:val="clear" w:color="auto" w:fill="auto"/>
            <w:vAlign w:val="center"/>
            <w:hideMark/>
            <w:tcPrChange w:id="1460" w:author="Břeťa Krejsa" w:date="2019-11-27T13:02:00Z">
              <w:tcPr>
                <w:tcW w:w="2200" w:type="dxa"/>
                <w:tcBorders>
                  <w:top w:val="nil"/>
                  <w:left w:val="nil"/>
                  <w:bottom w:val="nil"/>
                  <w:right w:val="nil"/>
                </w:tcBorders>
                <w:shd w:val="clear" w:color="auto" w:fill="auto"/>
                <w:vAlign w:val="center"/>
                <w:hideMark/>
              </w:tcPr>
            </w:tcPrChange>
          </w:tcPr>
          <w:p w14:paraId="5C30E26D" w14:textId="77777777" w:rsidR="00502910" w:rsidRPr="00A102F3" w:rsidRDefault="00502910" w:rsidP="00502910">
            <w:pPr>
              <w:spacing w:before="0" w:after="0" w:line="240" w:lineRule="auto"/>
              <w:jc w:val="center"/>
              <w:rPr>
                <w:ins w:id="1461" w:author="Břeťa Krejsa" w:date="2019-11-27T11:59:00Z"/>
                <w:rFonts w:eastAsia="Times New Roman"/>
                <w:color w:val="000000"/>
                <w:lang w:eastAsia="cs-CZ"/>
                <w:rPrChange w:id="1462" w:author="Břeťa Krejsa" w:date="2019-11-27T13:01:00Z">
                  <w:rPr>
                    <w:ins w:id="1463" w:author="Břeťa Krejsa" w:date="2019-11-27T11:59:00Z"/>
                    <w:rFonts w:ascii="Calibri" w:eastAsia="Times New Roman" w:hAnsi="Calibri" w:cs="Calibri"/>
                    <w:color w:val="000000"/>
                    <w:sz w:val="22"/>
                    <w:szCs w:val="22"/>
                    <w:lang w:eastAsia="cs-CZ"/>
                  </w:rPr>
                </w:rPrChange>
              </w:rPr>
            </w:pPr>
            <w:ins w:id="1464" w:author="Břeťa Krejsa" w:date="2019-11-27T11:59:00Z">
              <w:r w:rsidRPr="00A102F3">
                <w:rPr>
                  <w:rFonts w:eastAsia="Times New Roman"/>
                  <w:color w:val="000000"/>
                  <w:lang w:eastAsia="cs-CZ"/>
                  <w:rPrChange w:id="1465"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466" w:author="Břeťa Krejsa" w:date="2019-11-27T13:02:00Z">
              <w:tcPr>
                <w:tcW w:w="6700" w:type="dxa"/>
                <w:tcBorders>
                  <w:top w:val="nil"/>
                  <w:left w:val="nil"/>
                  <w:bottom w:val="nil"/>
                  <w:right w:val="nil"/>
                </w:tcBorders>
                <w:shd w:val="clear" w:color="auto" w:fill="auto"/>
                <w:vAlign w:val="center"/>
                <w:hideMark/>
              </w:tcPr>
            </w:tcPrChange>
          </w:tcPr>
          <w:p w14:paraId="5A6B6486" w14:textId="77777777" w:rsidR="00502910" w:rsidRPr="00A102F3" w:rsidRDefault="00502910" w:rsidP="00502910">
            <w:pPr>
              <w:spacing w:before="0" w:after="0" w:line="240" w:lineRule="auto"/>
              <w:jc w:val="left"/>
              <w:rPr>
                <w:ins w:id="1467" w:author="Břeťa Krejsa" w:date="2019-11-27T11:59:00Z"/>
                <w:rFonts w:eastAsia="Times New Roman"/>
                <w:color w:val="000000"/>
                <w:lang w:eastAsia="cs-CZ"/>
                <w:rPrChange w:id="1468" w:author="Břeťa Krejsa" w:date="2019-11-27T13:01:00Z">
                  <w:rPr>
                    <w:ins w:id="1469" w:author="Břeťa Krejsa" w:date="2019-11-27T11:59:00Z"/>
                    <w:rFonts w:ascii="Calibri" w:eastAsia="Times New Roman" w:hAnsi="Calibri" w:cs="Calibri"/>
                    <w:color w:val="000000"/>
                    <w:sz w:val="22"/>
                    <w:szCs w:val="22"/>
                    <w:lang w:eastAsia="cs-CZ"/>
                  </w:rPr>
                </w:rPrChange>
              </w:rPr>
            </w:pPr>
            <w:ins w:id="1470" w:author="Břeťa Krejsa" w:date="2019-11-27T11:59:00Z">
              <w:r w:rsidRPr="00A102F3">
                <w:rPr>
                  <w:rFonts w:eastAsia="Times New Roman"/>
                  <w:color w:val="000000"/>
                  <w:lang w:eastAsia="cs-CZ"/>
                  <w:rPrChange w:id="1471" w:author="Břeťa Krejsa" w:date="2019-11-27T13:01:00Z">
                    <w:rPr>
                      <w:rFonts w:ascii="Calibri" w:eastAsia="Times New Roman" w:hAnsi="Calibri" w:cs="Calibri"/>
                      <w:color w:val="000000"/>
                      <w:sz w:val="22"/>
                      <w:szCs w:val="22"/>
                      <w:lang w:eastAsia="cs-CZ"/>
                    </w:rPr>
                  </w:rPrChange>
                </w:rPr>
                <w:t>1409/1, 1409/14, 1409/18, 1409/9, 1409/10, 1409/19, 1409/4, 1409/12, 1409/13, 1409/6, 1409/8, 1409/16, 1409/17, 1409/7, 1409/15, 1409/20, 1409/11</w:t>
              </w:r>
            </w:ins>
          </w:p>
        </w:tc>
      </w:tr>
      <w:tr w:rsidR="00502910" w:rsidRPr="00A102F3" w14:paraId="7675180D" w14:textId="77777777" w:rsidTr="00A102F3">
        <w:trPr>
          <w:trHeight w:val="600"/>
          <w:ins w:id="1472" w:author="Břeťa Krejsa" w:date="2019-11-27T11:59:00Z"/>
          <w:trPrChange w:id="1473" w:author="Břeťa Krejsa" w:date="2019-11-27T13:02:00Z">
            <w:trPr>
              <w:trHeight w:val="600"/>
            </w:trPr>
          </w:trPrChange>
        </w:trPr>
        <w:tc>
          <w:tcPr>
            <w:tcW w:w="960" w:type="dxa"/>
            <w:shd w:val="clear" w:color="auto" w:fill="auto"/>
            <w:vAlign w:val="center"/>
            <w:hideMark/>
            <w:tcPrChange w:id="1474" w:author="Břeťa Krejsa" w:date="2019-11-27T13:02:00Z">
              <w:tcPr>
                <w:tcW w:w="960" w:type="dxa"/>
                <w:tcBorders>
                  <w:top w:val="nil"/>
                  <w:left w:val="nil"/>
                  <w:bottom w:val="nil"/>
                  <w:right w:val="nil"/>
                </w:tcBorders>
                <w:shd w:val="clear" w:color="auto" w:fill="auto"/>
                <w:vAlign w:val="center"/>
                <w:hideMark/>
              </w:tcPr>
            </w:tcPrChange>
          </w:tcPr>
          <w:p w14:paraId="3C48DD39" w14:textId="77777777" w:rsidR="00502910" w:rsidRPr="00A102F3" w:rsidRDefault="00502910">
            <w:pPr>
              <w:spacing w:before="0" w:after="0" w:line="240" w:lineRule="auto"/>
              <w:jc w:val="center"/>
              <w:rPr>
                <w:ins w:id="1475" w:author="Břeťa Krejsa" w:date="2019-11-27T11:59:00Z"/>
                <w:rFonts w:eastAsia="Times New Roman"/>
                <w:color w:val="000000"/>
                <w:lang w:eastAsia="cs-CZ"/>
                <w:rPrChange w:id="1476" w:author="Břeťa Krejsa" w:date="2019-11-27T13:01:00Z">
                  <w:rPr>
                    <w:ins w:id="1477" w:author="Břeťa Krejsa" w:date="2019-11-27T11:59:00Z"/>
                    <w:rFonts w:ascii="Calibri" w:eastAsia="Times New Roman" w:hAnsi="Calibri" w:cs="Calibri"/>
                    <w:color w:val="000000"/>
                    <w:sz w:val="22"/>
                    <w:szCs w:val="22"/>
                    <w:lang w:eastAsia="cs-CZ"/>
                  </w:rPr>
                </w:rPrChange>
              </w:rPr>
              <w:pPrChange w:id="1478" w:author="Břeťa Krejsa" w:date="2019-11-27T13:01:00Z">
                <w:pPr>
                  <w:spacing w:before="0" w:after="0" w:line="240" w:lineRule="auto"/>
                  <w:jc w:val="left"/>
                </w:pPr>
              </w:pPrChange>
            </w:pPr>
            <w:ins w:id="1479" w:author="Břeťa Krejsa" w:date="2019-11-27T11:59:00Z">
              <w:r w:rsidRPr="00A102F3">
                <w:rPr>
                  <w:rFonts w:eastAsia="Times New Roman"/>
                  <w:color w:val="000000"/>
                  <w:lang w:eastAsia="cs-CZ"/>
                  <w:rPrChange w:id="1480" w:author="Břeťa Krejsa" w:date="2019-11-27T13:01:00Z">
                    <w:rPr>
                      <w:rFonts w:ascii="Calibri" w:eastAsia="Times New Roman" w:hAnsi="Calibri" w:cs="Calibri"/>
                      <w:color w:val="000000"/>
                      <w:sz w:val="22"/>
                      <w:szCs w:val="22"/>
                      <w:lang w:eastAsia="cs-CZ"/>
                    </w:rPr>
                  </w:rPrChange>
                </w:rPr>
                <w:t>VD48</w:t>
              </w:r>
            </w:ins>
          </w:p>
        </w:tc>
        <w:tc>
          <w:tcPr>
            <w:tcW w:w="2200" w:type="dxa"/>
            <w:shd w:val="clear" w:color="auto" w:fill="auto"/>
            <w:vAlign w:val="center"/>
            <w:hideMark/>
            <w:tcPrChange w:id="1481" w:author="Břeťa Krejsa" w:date="2019-11-27T13:02:00Z">
              <w:tcPr>
                <w:tcW w:w="2200" w:type="dxa"/>
                <w:tcBorders>
                  <w:top w:val="nil"/>
                  <w:left w:val="nil"/>
                  <w:bottom w:val="nil"/>
                  <w:right w:val="nil"/>
                </w:tcBorders>
                <w:shd w:val="clear" w:color="auto" w:fill="auto"/>
                <w:vAlign w:val="center"/>
                <w:hideMark/>
              </w:tcPr>
            </w:tcPrChange>
          </w:tcPr>
          <w:p w14:paraId="525BA108" w14:textId="77777777" w:rsidR="00502910" w:rsidRPr="00A102F3" w:rsidRDefault="00502910" w:rsidP="00502910">
            <w:pPr>
              <w:spacing w:before="0" w:after="0" w:line="240" w:lineRule="auto"/>
              <w:jc w:val="center"/>
              <w:rPr>
                <w:ins w:id="1482" w:author="Břeťa Krejsa" w:date="2019-11-27T11:59:00Z"/>
                <w:rFonts w:eastAsia="Times New Roman"/>
                <w:color w:val="000000"/>
                <w:lang w:eastAsia="cs-CZ"/>
                <w:rPrChange w:id="1483" w:author="Břeťa Krejsa" w:date="2019-11-27T13:01:00Z">
                  <w:rPr>
                    <w:ins w:id="1484" w:author="Břeťa Krejsa" w:date="2019-11-27T11:59:00Z"/>
                    <w:rFonts w:ascii="Calibri" w:eastAsia="Times New Roman" w:hAnsi="Calibri" w:cs="Calibri"/>
                    <w:color w:val="000000"/>
                    <w:sz w:val="22"/>
                    <w:szCs w:val="22"/>
                    <w:lang w:eastAsia="cs-CZ"/>
                  </w:rPr>
                </w:rPrChange>
              </w:rPr>
            </w:pPr>
            <w:ins w:id="1485" w:author="Břeťa Krejsa" w:date="2019-11-27T11:59:00Z">
              <w:r w:rsidRPr="00A102F3">
                <w:rPr>
                  <w:rFonts w:eastAsia="Times New Roman"/>
                  <w:color w:val="000000"/>
                  <w:lang w:eastAsia="cs-CZ"/>
                  <w:rPrChange w:id="1486" w:author="Břeťa Krejsa" w:date="2019-11-27T13:01:00Z">
                    <w:rPr>
                      <w:rFonts w:ascii="Calibri" w:eastAsia="Times New Roman" w:hAnsi="Calibri" w:cs="Calibri"/>
                      <w:color w:val="000000"/>
                      <w:sz w:val="22"/>
                      <w:szCs w:val="22"/>
                      <w:lang w:eastAsia="cs-CZ"/>
                    </w:rPr>
                  </w:rPrChange>
                </w:rPr>
                <w:t>cesta v krajině</w:t>
              </w:r>
            </w:ins>
          </w:p>
        </w:tc>
        <w:tc>
          <w:tcPr>
            <w:tcW w:w="6700" w:type="dxa"/>
            <w:shd w:val="clear" w:color="auto" w:fill="auto"/>
            <w:vAlign w:val="center"/>
            <w:hideMark/>
            <w:tcPrChange w:id="1487" w:author="Břeťa Krejsa" w:date="2019-11-27T13:02:00Z">
              <w:tcPr>
                <w:tcW w:w="6700" w:type="dxa"/>
                <w:tcBorders>
                  <w:top w:val="nil"/>
                  <w:left w:val="nil"/>
                  <w:bottom w:val="nil"/>
                  <w:right w:val="nil"/>
                </w:tcBorders>
                <w:shd w:val="clear" w:color="auto" w:fill="auto"/>
                <w:vAlign w:val="center"/>
                <w:hideMark/>
              </w:tcPr>
            </w:tcPrChange>
          </w:tcPr>
          <w:p w14:paraId="203D9B22" w14:textId="77777777" w:rsidR="00502910" w:rsidRPr="00A102F3" w:rsidRDefault="00502910" w:rsidP="00502910">
            <w:pPr>
              <w:spacing w:before="0" w:after="0" w:line="240" w:lineRule="auto"/>
              <w:jc w:val="left"/>
              <w:rPr>
                <w:ins w:id="1488" w:author="Břeťa Krejsa" w:date="2019-11-27T11:59:00Z"/>
                <w:rFonts w:eastAsia="Times New Roman"/>
                <w:color w:val="000000"/>
                <w:lang w:eastAsia="cs-CZ"/>
                <w:rPrChange w:id="1489" w:author="Břeťa Krejsa" w:date="2019-11-27T13:01:00Z">
                  <w:rPr>
                    <w:ins w:id="1490" w:author="Břeťa Krejsa" w:date="2019-11-27T11:59:00Z"/>
                    <w:rFonts w:ascii="Calibri" w:eastAsia="Times New Roman" w:hAnsi="Calibri" w:cs="Calibri"/>
                    <w:color w:val="000000"/>
                    <w:sz w:val="22"/>
                    <w:szCs w:val="22"/>
                    <w:lang w:eastAsia="cs-CZ"/>
                  </w:rPr>
                </w:rPrChange>
              </w:rPr>
            </w:pPr>
            <w:ins w:id="1491" w:author="Břeťa Krejsa" w:date="2019-11-27T11:59:00Z">
              <w:r w:rsidRPr="00A102F3">
                <w:rPr>
                  <w:rFonts w:eastAsia="Times New Roman"/>
                  <w:color w:val="000000"/>
                  <w:lang w:eastAsia="cs-CZ"/>
                  <w:rPrChange w:id="1492" w:author="Břeťa Krejsa" w:date="2019-11-27T13:01:00Z">
                    <w:rPr>
                      <w:rFonts w:ascii="Calibri" w:eastAsia="Times New Roman" w:hAnsi="Calibri" w:cs="Calibri"/>
                      <w:color w:val="000000"/>
                      <w:sz w:val="22"/>
                      <w:szCs w:val="22"/>
                      <w:lang w:eastAsia="cs-CZ"/>
                    </w:rPr>
                  </w:rPrChange>
                </w:rPr>
                <w:t>1362/210, 1398/35, 1362/168, 1417/8, 1398/22, 1336/64, 1362/169, 1398/43, 1374/6, 1362/209, 1399/7</w:t>
              </w:r>
            </w:ins>
          </w:p>
        </w:tc>
      </w:tr>
      <w:tr w:rsidR="00502910" w:rsidRPr="00A102F3" w14:paraId="1141CB04" w14:textId="77777777" w:rsidTr="00A102F3">
        <w:trPr>
          <w:trHeight w:val="300"/>
          <w:ins w:id="1493" w:author="Břeťa Krejsa" w:date="2019-11-27T11:59:00Z"/>
          <w:trPrChange w:id="1494" w:author="Břeťa Krejsa" w:date="2019-11-27T13:02:00Z">
            <w:trPr>
              <w:trHeight w:val="300"/>
            </w:trPr>
          </w:trPrChange>
        </w:trPr>
        <w:tc>
          <w:tcPr>
            <w:tcW w:w="960" w:type="dxa"/>
            <w:shd w:val="clear" w:color="auto" w:fill="auto"/>
            <w:vAlign w:val="center"/>
            <w:hideMark/>
            <w:tcPrChange w:id="1495" w:author="Břeťa Krejsa" w:date="2019-11-27T13:02:00Z">
              <w:tcPr>
                <w:tcW w:w="960" w:type="dxa"/>
                <w:tcBorders>
                  <w:top w:val="nil"/>
                  <w:left w:val="nil"/>
                  <w:bottom w:val="nil"/>
                  <w:right w:val="nil"/>
                </w:tcBorders>
                <w:shd w:val="clear" w:color="auto" w:fill="auto"/>
                <w:vAlign w:val="center"/>
                <w:hideMark/>
              </w:tcPr>
            </w:tcPrChange>
          </w:tcPr>
          <w:p w14:paraId="0528AD7A" w14:textId="77777777" w:rsidR="00502910" w:rsidRPr="00A102F3" w:rsidRDefault="00502910">
            <w:pPr>
              <w:spacing w:before="0" w:after="0" w:line="240" w:lineRule="auto"/>
              <w:jc w:val="center"/>
              <w:rPr>
                <w:ins w:id="1496" w:author="Břeťa Krejsa" w:date="2019-11-27T11:59:00Z"/>
                <w:rFonts w:eastAsia="Times New Roman"/>
                <w:color w:val="000000"/>
                <w:lang w:eastAsia="cs-CZ"/>
                <w:rPrChange w:id="1497" w:author="Břeťa Krejsa" w:date="2019-11-27T13:01:00Z">
                  <w:rPr>
                    <w:ins w:id="1498" w:author="Břeťa Krejsa" w:date="2019-11-27T11:59:00Z"/>
                    <w:rFonts w:ascii="Calibri" w:eastAsia="Times New Roman" w:hAnsi="Calibri" w:cs="Calibri"/>
                    <w:color w:val="000000"/>
                    <w:sz w:val="22"/>
                    <w:szCs w:val="22"/>
                    <w:lang w:eastAsia="cs-CZ"/>
                  </w:rPr>
                </w:rPrChange>
              </w:rPr>
              <w:pPrChange w:id="1499" w:author="Břeťa Krejsa" w:date="2019-11-27T13:01:00Z">
                <w:pPr>
                  <w:spacing w:before="0" w:after="0" w:line="240" w:lineRule="auto"/>
                  <w:jc w:val="left"/>
                </w:pPr>
              </w:pPrChange>
            </w:pPr>
            <w:ins w:id="1500" w:author="Břeťa Krejsa" w:date="2019-11-27T11:59:00Z">
              <w:r w:rsidRPr="00A102F3">
                <w:rPr>
                  <w:rFonts w:eastAsia="Times New Roman"/>
                  <w:color w:val="000000"/>
                  <w:lang w:eastAsia="cs-CZ"/>
                  <w:rPrChange w:id="1501" w:author="Břeťa Krejsa" w:date="2019-11-27T13:01:00Z">
                    <w:rPr>
                      <w:rFonts w:ascii="Calibri" w:eastAsia="Times New Roman" w:hAnsi="Calibri" w:cs="Calibri"/>
                      <w:color w:val="000000"/>
                      <w:sz w:val="22"/>
                      <w:szCs w:val="22"/>
                      <w:lang w:eastAsia="cs-CZ"/>
                    </w:rPr>
                  </w:rPrChange>
                </w:rPr>
                <w:t>VT04</w:t>
              </w:r>
            </w:ins>
          </w:p>
        </w:tc>
        <w:tc>
          <w:tcPr>
            <w:tcW w:w="2200" w:type="dxa"/>
            <w:shd w:val="clear" w:color="auto" w:fill="auto"/>
            <w:vAlign w:val="center"/>
            <w:hideMark/>
            <w:tcPrChange w:id="1502" w:author="Břeťa Krejsa" w:date="2019-11-27T13:02:00Z">
              <w:tcPr>
                <w:tcW w:w="2200" w:type="dxa"/>
                <w:tcBorders>
                  <w:top w:val="nil"/>
                  <w:left w:val="nil"/>
                  <w:bottom w:val="nil"/>
                  <w:right w:val="nil"/>
                </w:tcBorders>
                <w:shd w:val="clear" w:color="auto" w:fill="auto"/>
                <w:vAlign w:val="center"/>
                <w:hideMark/>
              </w:tcPr>
            </w:tcPrChange>
          </w:tcPr>
          <w:p w14:paraId="0493D374" w14:textId="77777777" w:rsidR="00502910" w:rsidRPr="00A102F3" w:rsidRDefault="00502910" w:rsidP="00502910">
            <w:pPr>
              <w:spacing w:before="0" w:after="0" w:line="240" w:lineRule="auto"/>
              <w:jc w:val="center"/>
              <w:rPr>
                <w:ins w:id="1503" w:author="Břeťa Krejsa" w:date="2019-11-27T11:59:00Z"/>
                <w:rFonts w:eastAsia="Times New Roman"/>
                <w:color w:val="000000"/>
                <w:lang w:eastAsia="cs-CZ"/>
                <w:rPrChange w:id="1504" w:author="Břeťa Krejsa" w:date="2019-11-27T13:01:00Z">
                  <w:rPr>
                    <w:ins w:id="1505" w:author="Břeťa Krejsa" w:date="2019-11-27T11:59:00Z"/>
                    <w:rFonts w:ascii="Calibri" w:eastAsia="Times New Roman" w:hAnsi="Calibri" w:cs="Calibri"/>
                    <w:color w:val="000000"/>
                    <w:sz w:val="22"/>
                    <w:szCs w:val="22"/>
                    <w:lang w:eastAsia="cs-CZ"/>
                  </w:rPr>
                </w:rPrChange>
              </w:rPr>
            </w:pPr>
            <w:ins w:id="1506" w:author="Břeťa Krejsa" w:date="2019-11-27T11:59:00Z">
              <w:r w:rsidRPr="00A102F3">
                <w:rPr>
                  <w:rFonts w:eastAsia="Times New Roman"/>
                  <w:color w:val="000000"/>
                  <w:lang w:eastAsia="cs-CZ"/>
                  <w:rPrChange w:id="1507" w:author="Břeťa Krejsa" w:date="2019-11-27T13:01:00Z">
                    <w:rPr>
                      <w:rFonts w:ascii="Calibri" w:eastAsia="Times New Roman" w:hAnsi="Calibri" w:cs="Calibri"/>
                      <w:color w:val="000000"/>
                      <w:sz w:val="22"/>
                      <w:szCs w:val="22"/>
                      <w:lang w:eastAsia="cs-CZ"/>
                    </w:rPr>
                  </w:rPrChange>
                </w:rPr>
                <w:t>čistírna odpadních vod</w:t>
              </w:r>
            </w:ins>
          </w:p>
        </w:tc>
        <w:tc>
          <w:tcPr>
            <w:tcW w:w="6700" w:type="dxa"/>
            <w:shd w:val="clear" w:color="auto" w:fill="auto"/>
            <w:vAlign w:val="center"/>
            <w:hideMark/>
            <w:tcPrChange w:id="1508" w:author="Břeťa Krejsa" w:date="2019-11-27T13:02:00Z">
              <w:tcPr>
                <w:tcW w:w="6700" w:type="dxa"/>
                <w:tcBorders>
                  <w:top w:val="nil"/>
                  <w:left w:val="nil"/>
                  <w:bottom w:val="nil"/>
                  <w:right w:val="nil"/>
                </w:tcBorders>
                <w:shd w:val="clear" w:color="auto" w:fill="auto"/>
                <w:vAlign w:val="center"/>
                <w:hideMark/>
              </w:tcPr>
            </w:tcPrChange>
          </w:tcPr>
          <w:p w14:paraId="3623AA1C" w14:textId="77777777" w:rsidR="00502910" w:rsidRPr="00A102F3" w:rsidRDefault="00502910" w:rsidP="00502910">
            <w:pPr>
              <w:spacing w:before="0" w:after="0" w:line="240" w:lineRule="auto"/>
              <w:jc w:val="left"/>
              <w:rPr>
                <w:ins w:id="1509" w:author="Břeťa Krejsa" w:date="2019-11-27T11:59:00Z"/>
                <w:rFonts w:eastAsia="Times New Roman"/>
                <w:color w:val="000000"/>
                <w:lang w:eastAsia="cs-CZ"/>
                <w:rPrChange w:id="1510" w:author="Břeťa Krejsa" w:date="2019-11-27T13:01:00Z">
                  <w:rPr>
                    <w:ins w:id="1511" w:author="Břeťa Krejsa" w:date="2019-11-27T11:59:00Z"/>
                    <w:rFonts w:ascii="Calibri" w:eastAsia="Times New Roman" w:hAnsi="Calibri" w:cs="Calibri"/>
                    <w:color w:val="000000"/>
                    <w:sz w:val="22"/>
                    <w:szCs w:val="22"/>
                    <w:lang w:eastAsia="cs-CZ"/>
                  </w:rPr>
                </w:rPrChange>
              </w:rPr>
            </w:pPr>
            <w:ins w:id="1512" w:author="Břeťa Krejsa" w:date="2019-11-27T11:59:00Z">
              <w:r w:rsidRPr="00A102F3">
                <w:rPr>
                  <w:rFonts w:eastAsia="Times New Roman"/>
                  <w:color w:val="000000"/>
                  <w:lang w:eastAsia="cs-CZ"/>
                  <w:rPrChange w:id="1513" w:author="Břeťa Krejsa" w:date="2019-11-27T13:01:00Z">
                    <w:rPr>
                      <w:rFonts w:ascii="Calibri" w:eastAsia="Times New Roman" w:hAnsi="Calibri" w:cs="Calibri"/>
                      <w:color w:val="000000"/>
                      <w:sz w:val="22"/>
                      <w:szCs w:val="22"/>
                      <w:lang w:eastAsia="cs-CZ"/>
                    </w:rPr>
                  </w:rPrChange>
                </w:rPr>
                <w:t>1217/31, 1217/32, 1217/38</w:t>
              </w:r>
            </w:ins>
          </w:p>
        </w:tc>
      </w:tr>
      <w:bookmarkEnd w:id="806"/>
    </w:tbl>
    <w:p w14:paraId="4E823E53" w14:textId="77777777" w:rsidR="00502910" w:rsidRDefault="00502910">
      <w:pPr>
        <w:rPr>
          <w:ins w:id="1514" w:author="Břeťa Krejsa" w:date="2019-11-27T11:46:00Z"/>
        </w:rPr>
        <w:pPrChange w:id="1515" w:author="Břeťa Krejsa" w:date="2019-11-27T11:46:00Z">
          <w:pPr>
            <w:pStyle w:val="Nadpis3"/>
          </w:pPr>
        </w:pPrChange>
      </w:pPr>
    </w:p>
    <w:p w14:paraId="4B7B0B2F" w14:textId="6F819E75" w:rsidR="003D1CDF" w:rsidRPr="00A567A4" w:rsidRDefault="003D1CDF" w:rsidP="00577CFD">
      <w:pPr>
        <w:pStyle w:val="Nadpis3"/>
      </w:pPr>
      <w:bookmarkStart w:id="1516" w:name="_Hlk25767535"/>
      <w:r w:rsidRPr="00A567A4">
        <w:lastRenderedPageBreak/>
        <w:t>Technická infrastruktura - plochy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2"/>
        <w:gridCol w:w="4576"/>
      </w:tblGrid>
      <w:tr w:rsidR="003D1CDF" w:rsidRPr="00A567A4" w14:paraId="08C79956" w14:textId="77777777" w:rsidTr="00577CFD">
        <w:tc>
          <w:tcPr>
            <w:tcW w:w="2302" w:type="dxa"/>
          </w:tcPr>
          <w:bookmarkEnd w:id="1516"/>
          <w:p w14:paraId="4A68DED2" w14:textId="77777777" w:rsidR="003D1CDF" w:rsidRPr="00A567A4" w:rsidRDefault="003D1CDF" w:rsidP="00577CFD">
            <w:pPr>
              <w:rPr>
                <w:b/>
              </w:rPr>
            </w:pPr>
            <w:r w:rsidRPr="00A567A4">
              <w:rPr>
                <w:b/>
              </w:rPr>
              <w:t>Číslo VPS</w:t>
            </w:r>
          </w:p>
        </w:tc>
        <w:tc>
          <w:tcPr>
            <w:tcW w:w="4576" w:type="dxa"/>
          </w:tcPr>
          <w:p w14:paraId="3438F97A" w14:textId="77777777" w:rsidR="003D1CDF" w:rsidRPr="00A567A4" w:rsidRDefault="003D1CDF" w:rsidP="00577CFD">
            <w:pPr>
              <w:rPr>
                <w:b/>
              </w:rPr>
            </w:pPr>
            <w:r w:rsidRPr="00A567A4">
              <w:rPr>
                <w:b/>
              </w:rPr>
              <w:t>Popis</w:t>
            </w:r>
          </w:p>
        </w:tc>
      </w:tr>
      <w:tr w:rsidR="003D1CDF" w:rsidRPr="00A567A4" w14:paraId="529B4D6E" w14:textId="77777777" w:rsidTr="00577CFD">
        <w:tc>
          <w:tcPr>
            <w:tcW w:w="2302" w:type="dxa"/>
          </w:tcPr>
          <w:p w14:paraId="6C522DD0" w14:textId="77777777" w:rsidR="003D1CDF" w:rsidRPr="00A567A4" w:rsidRDefault="003D1CDF" w:rsidP="00577CFD">
            <w:r w:rsidRPr="00A567A4">
              <w:t>VT01</w:t>
            </w:r>
          </w:p>
        </w:tc>
        <w:tc>
          <w:tcPr>
            <w:tcW w:w="4576" w:type="dxa"/>
          </w:tcPr>
          <w:p w14:paraId="27B47FE5" w14:textId="77777777" w:rsidR="003D1CDF" w:rsidRPr="00A567A4" w:rsidRDefault="003D1CDF" w:rsidP="00577CFD">
            <w:pPr>
              <w:rPr>
                <w:color w:val="FF0000"/>
              </w:rPr>
            </w:pPr>
            <w:r w:rsidRPr="00A567A4">
              <w:t xml:space="preserve">Výstavba kompostárny </w:t>
            </w:r>
          </w:p>
        </w:tc>
      </w:tr>
      <w:tr w:rsidR="003D1CDF" w:rsidRPr="00A567A4" w14:paraId="5E618022" w14:textId="77777777" w:rsidTr="00577CFD">
        <w:tc>
          <w:tcPr>
            <w:tcW w:w="2302" w:type="dxa"/>
          </w:tcPr>
          <w:p w14:paraId="2AF65B9D" w14:textId="77777777" w:rsidR="003D1CDF" w:rsidRPr="00A567A4" w:rsidRDefault="003D1CDF" w:rsidP="00577CFD">
            <w:r w:rsidRPr="00A567A4">
              <w:t>VT02</w:t>
            </w:r>
          </w:p>
        </w:tc>
        <w:tc>
          <w:tcPr>
            <w:tcW w:w="4576" w:type="dxa"/>
          </w:tcPr>
          <w:p w14:paraId="48256A08" w14:textId="77777777" w:rsidR="003D1CDF" w:rsidRPr="00A567A4" w:rsidRDefault="003D1CDF" w:rsidP="00577CFD">
            <w:r w:rsidRPr="00A567A4">
              <w:t>Sběrný dvůr</w:t>
            </w:r>
          </w:p>
        </w:tc>
      </w:tr>
      <w:tr w:rsidR="003D1CDF" w:rsidRPr="00A567A4" w14:paraId="7DE625CA" w14:textId="77777777" w:rsidTr="00577CFD">
        <w:tc>
          <w:tcPr>
            <w:tcW w:w="2302" w:type="dxa"/>
          </w:tcPr>
          <w:p w14:paraId="5D7D8047" w14:textId="22A39DBD" w:rsidR="003D1CDF" w:rsidRPr="00A567A4" w:rsidRDefault="003D1CDF" w:rsidP="00577CFD">
            <w:del w:id="1517" w:author="Břeťa Krejsa" w:date="2019-11-27T17:17:00Z">
              <w:r w:rsidRPr="00A567A4" w:rsidDel="007646BC">
                <w:delText>VT03</w:delText>
              </w:r>
            </w:del>
          </w:p>
        </w:tc>
        <w:tc>
          <w:tcPr>
            <w:tcW w:w="4576" w:type="dxa"/>
          </w:tcPr>
          <w:p w14:paraId="32AEFB29" w14:textId="037E62DE" w:rsidR="003D1CDF" w:rsidRPr="00A567A4" w:rsidRDefault="003D1CDF" w:rsidP="00577CFD">
            <w:del w:id="1518" w:author="Břeťa Krejsa" w:date="2019-11-27T17:17:00Z">
              <w:r w:rsidRPr="00A567A4" w:rsidDel="007646BC">
                <w:delText>Čistička odpadních vod</w:delText>
              </w:r>
            </w:del>
          </w:p>
        </w:tc>
      </w:tr>
      <w:tr w:rsidR="007646BC" w:rsidRPr="00A567A4" w14:paraId="1B1A69D7" w14:textId="77777777" w:rsidTr="00577CFD">
        <w:trPr>
          <w:ins w:id="1519" w:author="Břeťa Krejsa" w:date="2019-11-27T17:17:00Z"/>
        </w:trPr>
        <w:tc>
          <w:tcPr>
            <w:tcW w:w="2302" w:type="dxa"/>
          </w:tcPr>
          <w:p w14:paraId="3CCEFBB0" w14:textId="4AA4D532" w:rsidR="007646BC" w:rsidRPr="00A567A4" w:rsidRDefault="007646BC" w:rsidP="00577CFD">
            <w:pPr>
              <w:rPr>
                <w:ins w:id="1520" w:author="Břeťa Krejsa" w:date="2019-11-27T17:17:00Z"/>
              </w:rPr>
            </w:pPr>
            <w:bookmarkStart w:id="1521" w:name="_Hlk25767564"/>
            <w:ins w:id="1522" w:author="Břeťa Krejsa" w:date="2019-11-27T17:17:00Z">
              <w:r>
                <w:t>VT04</w:t>
              </w:r>
            </w:ins>
          </w:p>
        </w:tc>
        <w:tc>
          <w:tcPr>
            <w:tcW w:w="4576" w:type="dxa"/>
          </w:tcPr>
          <w:p w14:paraId="6B9A5777" w14:textId="3046F5AF" w:rsidR="007646BC" w:rsidRPr="00A567A4" w:rsidRDefault="007646BC" w:rsidP="00577CFD">
            <w:pPr>
              <w:rPr>
                <w:ins w:id="1523" w:author="Břeťa Krejsa" w:date="2019-11-27T17:17:00Z"/>
              </w:rPr>
            </w:pPr>
            <w:ins w:id="1524" w:author="Břeťa Krejsa" w:date="2019-11-27T17:17:00Z">
              <w:r>
                <w:t>Čistírna odpadních vod</w:t>
              </w:r>
            </w:ins>
          </w:p>
        </w:tc>
      </w:tr>
    </w:tbl>
    <w:p w14:paraId="0144A4AE" w14:textId="77777777" w:rsidR="003D1CDF" w:rsidRPr="00A567A4" w:rsidRDefault="003D1CDF" w:rsidP="00577CFD">
      <w:pPr>
        <w:pStyle w:val="Nadpis2"/>
      </w:pPr>
      <w:bookmarkStart w:id="1525" w:name="_Toc25769275"/>
      <w:bookmarkEnd w:id="1521"/>
      <w:r w:rsidRPr="00A567A4">
        <w:t>g.2) Veřejně prospěšné stavby, pro které lze omezit vlastnická práva věcným břemenem</w:t>
      </w:r>
      <w:bookmarkEnd w:id="15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2"/>
        <w:gridCol w:w="4576"/>
      </w:tblGrid>
      <w:tr w:rsidR="003D1CDF" w:rsidRPr="00A567A4" w14:paraId="7C8D2788" w14:textId="77777777" w:rsidTr="00577CFD">
        <w:tc>
          <w:tcPr>
            <w:tcW w:w="2302" w:type="dxa"/>
          </w:tcPr>
          <w:p w14:paraId="416E6913" w14:textId="77777777" w:rsidR="003D1CDF" w:rsidRPr="00A567A4" w:rsidRDefault="003D1CDF" w:rsidP="00577CFD">
            <w:pPr>
              <w:rPr>
                <w:b/>
              </w:rPr>
            </w:pPr>
            <w:r w:rsidRPr="00A567A4">
              <w:rPr>
                <w:b/>
              </w:rPr>
              <w:t>Číslo VPS</w:t>
            </w:r>
          </w:p>
        </w:tc>
        <w:tc>
          <w:tcPr>
            <w:tcW w:w="4576" w:type="dxa"/>
          </w:tcPr>
          <w:p w14:paraId="43C1CAC8" w14:textId="77777777" w:rsidR="003D1CDF" w:rsidRPr="00A567A4" w:rsidRDefault="003D1CDF" w:rsidP="00577CFD">
            <w:pPr>
              <w:rPr>
                <w:b/>
              </w:rPr>
            </w:pPr>
            <w:r w:rsidRPr="00A567A4">
              <w:rPr>
                <w:b/>
              </w:rPr>
              <w:t>Popis</w:t>
            </w:r>
          </w:p>
        </w:tc>
      </w:tr>
      <w:tr w:rsidR="003D1CDF" w:rsidRPr="00A567A4" w14:paraId="141026E0" w14:textId="77777777" w:rsidTr="00577CFD">
        <w:tc>
          <w:tcPr>
            <w:tcW w:w="2302" w:type="dxa"/>
          </w:tcPr>
          <w:p w14:paraId="4E32742E" w14:textId="77777777" w:rsidR="003D1CDF" w:rsidRPr="00A567A4" w:rsidRDefault="003D1CDF" w:rsidP="00577CFD">
            <w:r w:rsidRPr="00A567A4">
              <w:t>VB01</w:t>
            </w:r>
          </w:p>
        </w:tc>
        <w:tc>
          <w:tcPr>
            <w:tcW w:w="4576" w:type="dxa"/>
          </w:tcPr>
          <w:p w14:paraId="009FF895" w14:textId="77777777" w:rsidR="003D1CDF" w:rsidRPr="00A567A4" w:rsidRDefault="003D1CDF" w:rsidP="00577CFD">
            <w:r w:rsidRPr="00A567A4">
              <w:t>Energetický koridor ER3</w:t>
            </w:r>
          </w:p>
        </w:tc>
      </w:tr>
    </w:tbl>
    <w:p w14:paraId="4AB02270" w14:textId="77777777" w:rsidR="003D1CDF" w:rsidRPr="00A567A4" w:rsidRDefault="003D1CDF" w:rsidP="00577CFD">
      <w:pPr>
        <w:pStyle w:val="Nadpis2"/>
      </w:pPr>
      <w:bookmarkStart w:id="1526" w:name="_Toc25769276"/>
      <w:r w:rsidRPr="00A567A4">
        <w:t>g.3) Veřejně prospěšná opatření, pro která lze vyvlastnit</w:t>
      </w:r>
      <w:bookmarkEnd w:id="1526"/>
    </w:p>
    <w:p w14:paraId="6225F778" w14:textId="77777777" w:rsidR="003D1CDF" w:rsidRPr="00A567A4" w:rsidRDefault="003D1CDF" w:rsidP="00577CFD">
      <w:r w:rsidRPr="00A567A4">
        <w:t>Územním plánem Hříškov jsou vymezena tato veřejně prospěšná patření, pro která lze práva k pozemkům vyvlastnit:</w:t>
      </w:r>
    </w:p>
    <w:p w14:paraId="65939168" w14:textId="77777777" w:rsidR="003D1CDF" w:rsidRPr="00A567A4" w:rsidRDefault="003D1CDF" w:rsidP="00577CFD">
      <w:pPr>
        <w:pStyle w:val="Nadpis3"/>
      </w:pPr>
      <w:r w:rsidRPr="00A567A4">
        <w:t>Plochy pro založení prvků územního systému ekologické stability: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2"/>
        <w:gridCol w:w="4610"/>
      </w:tblGrid>
      <w:tr w:rsidR="003D1CDF" w:rsidRPr="00A567A4" w14:paraId="0542D868" w14:textId="77777777" w:rsidTr="00577CFD">
        <w:tc>
          <w:tcPr>
            <w:tcW w:w="2302" w:type="dxa"/>
          </w:tcPr>
          <w:p w14:paraId="693E2250" w14:textId="77777777" w:rsidR="003D1CDF" w:rsidRPr="00A567A4" w:rsidRDefault="003D1CDF" w:rsidP="00577CFD">
            <w:pPr>
              <w:rPr>
                <w:b/>
              </w:rPr>
            </w:pPr>
            <w:r w:rsidRPr="00A567A4">
              <w:rPr>
                <w:b/>
              </w:rPr>
              <w:t>Číslo prvku ÚSES</w:t>
            </w:r>
          </w:p>
        </w:tc>
        <w:tc>
          <w:tcPr>
            <w:tcW w:w="4610" w:type="dxa"/>
          </w:tcPr>
          <w:p w14:paraId="0FB7479C" w14:textId="77777777" w:rsidR="003D1CDF" w:rsidRPr="00A567A4" w:rsidRDefault="003D1CDF" w:rsidP="00577CFD">
            <w:pPr>
              <w:rPr>
                <w:b/>
              </w:rPr>
            </w:pPr>
            <w:r w:rsidRPr="00A567A4">
              <w:rPr>
                <w:b/>
              </w:rPr>
              <w:t>Popis</w:t>
            </w:r>
          </w:p>
        </w:tc>
      </w:tr>
      <w:tr w:rsidR="003D1CDF" w:rsidRPr="00A567A4" w14:paraId="3A4F152B" w14:textId="77777777" w:rsidTr="00577CFD">
        <w:tc>
          <w:tcPr>
            <w:tcW w:w="2302" w:type="dxa"/>
          </w:tcPr>
          <w:p w14:paraId="7074D21D" w14:textId="77777777" w:rsidR="003D1CDF" w:rsidRPr="00A567A4" w:rsidRDefault="003D1CDF" w:rsidP="00577CFD">
            <w:r w:rsidRPr="00A567A4">
              <w:t>VULBC03</w:t>
            </w:r>
          </w:p>
        </w:tc>
        <w:tc>
          <w:tcPr>
            <w:tcW w:w="4610" w:type="dxa"/>
          </w:tcPr>
          <w:p w14:paraId="4CAD958D" w14:textId="77777777" w:rsidR="003D1CDF" w:rsidRPr="00A567A4" w:rsidRDefault="003D1CDF" w:rsidP="00577CFD">
            <w:r w:rsidRPr="00A567A4">
              <w:t>lokální biocentrum LBC03</w:t>
            </w:r>
          </w:p>
        </w:tc>
      </w:tr>
      <w:tr w:rsidR="003D1CDF" w:rsidRPr="00A567A4" w14:paraId="79687541" w14:textId="77777777" w:rsidTr="00577CFD">
        <w:tc>
          <w:tcPr>
            <w:tcW w:w="2302" w:type="dxa"/>
          </w:tcPr>
          <w:p w14:paraId="06EBEF63" w14:textId="77777777" w:rsidR="003D1CDF" w:rsidRPr="00A567A4" w:rsidRDefault="003D1CDF" w:rsidP="00577CFD">
            <w:r w:rsidRPr="00A567A4">
              <w:t>VULBC04</w:t>
            </w:r>
          </w:p>
        </w:tc>
        <w:tc>
          <w:tcPr>
            <w:tcW w:w="4610" w:type="dxa"/>
          </w:tcPr>
          <w:p w14:paraId="244B577F" w14:textId="77777777" w:rsidR="003D1CDF" w:rsidRPr="00A567A4" w:rsidRDefault="003D1CDF" w:rsidP="00577CFD">
            <w:r w:rsidRPr="00A567A4">
              <w:t>lokální biocentrum LBC04</w:t>
            </w:r>
          </w:p>
        </w:tc>
      </w:tr>
      <w:tr w:rsidR="003D1CDF" w:rsidRPr="00A567A4" w14:paraId="3D379778" w14:textId="77777777" w:rsidTr="00577CFD">
        <w:tc>
          <w:tcPr>
            <w:tcW w:w="2302" w:type="dxa"/>
          </w:tcPr>
          <w:p w14:paraId="376741D0" w14:textId="77777777" w:rsidR="003D1CDF" w:rsidRPr="00A567A4" w:rsidRDefault="003D1CDF" w:rsidP="00577CFD">
            <w:r w:rsidRPr="00A567A4">
              <w:t>VULBC05</w:t>
            </w:r>
          </w:p>
        </w:tc>
        <w:tc>
          <w:tcPr>
            <w:tcW w:w="4610" w:type="dxa"/>
          </w:tcPr>
          <w:p w14:paraId="0F54A481" w14:textId="77777777" w:rsidR="003D1CDF" w:rsidRPr="00A567A4" w:rsidRDefault="003D1CDF" w:rsidP="00577CFD">
            <w:r w:rsidRPr="00A567A4">
              <w:t>lokální biocentrum LBC05</w:t>
            </w:r>
          </w:p>
        </w:tc>
      </w:tr>
      <w:tr w:rsidR="003D1CDF" w:rsidRPr="00A567A4" w14:paraId="13BBE41F" w14:textId="77777777" w:rsidTr="00577CFD">
        <w:tc>
          <w:tcPr>
            <w:tcW w:w="2302" w:type="dxa"/>
          </w:tcPr>
          <w:p w14:paraId="18BAAFB0" w14:textId="77777777" w:rsidR="003D1CDF" w:rsidRPr="00A567A4" w:rsidRDefault="003D1CDF" w:rsidP="00577CFD">
            <w:r w:rsidRPr="00A567A4">
              <w:t>VULBK03</w:t>
            </w:r>
          </w:p>
        </w:tc>
        <w:tc>
          <w:tcPr>
            <w:tcW w:w="4610" w:type="dxa"/>
          </w:tcPr>
          <w:p w14:paraId="4CF2A54A" w14:textId="77777777" w:rsidR="003D1CDF" w:rsidRPr="00A567A4" w:rsidRDefault="003D1CDF" w:rsidP="00577CFD">
            <w:r w:rsidRPr="00A567A4">
              <w:t>lokální biokoridor LBK03</w:t>
            </w:r>
          </w:p>
        </w:tc>
      </w:tr>
      <w:tr w:rsidR="003D1CDF" w:rsidRPr="00A567A4" w14:paraId="223632B4" w14:textId="77777777" w:rsidTr="00577CFD">
        <w:tc>
          <w:tcPr>
            <w:tcW w:w="2302" w:type="dxa"/>
          </w:tcPr>
          <w:p w14:paraId="2A2B43BE" w14:textId="77777777" w:rsidR="003D1CDF" w:rsidRPr="00A567A4" w:rsidRDefault="003D1CDF" w:rsidP="00577CFD">
            <w:r w:rsidRPr="00A567A4">
              <w:t>VULBK05</w:t>
            </w:r>
          </w:p>
        </w:tc>
        <w:tc>
          <w:tcPr>
            <w:tcW w:w="4610" w:type="dxa"/>
          </w:tcPr>
          <w:p w14:paraId="58D298A1" w14:textId="77777777" w:rsidR="003D1CDF" w:rsidRPr="00A567A4" w:rsidRDefault="003D1CDF" w:rsidP="00577CFD">
            <w:r w:rsidRPr="00A567A4">
              <w:t>lokální biokoridor LBK05</w:t>
            </w:r>
          </w:p>
        </w:tc>
      </w:tr>
      <w:tr w:rsidR="003D1CDF" w:rsidRPr="00A567A4" w14:paraId="54476841" w14:textId="77777777" w:rsidTr="00577CFD">
        <w:tc>
          <w:tcPr>
            <w:tcW w:w="2302" w:type="dxa"/>
          </w:tcPr>
          <w:p w14:paraId="1443F18B" w14:textId="77777777" w:rsidR="003D1CDF" w:rsidRPr="00A567A4" w:rsidRDefault="003D1CDF" w:rsidP="00577CFD">
            <w:r w:rsidRPr="00A567A4">
              <w:t>VULBK07</w:t>
            </w:r>
          </w:p>
        </w:tc>
        <w:tc>
          <w:tcPr>
            <w:tcW w:w="4610" w:type="dxa"/>
          </w:tcPr>
          <w:p w14:paraId="0D962649" w14:textId="77777777" w:rsidR="003D1CDF" w:rsidRPr="00A567A4" w:rsidRDefault="003D1CDF" w:rsidP="00577CFD">
            <w:r w:rsidRPr="00A567A4">
              <w:t>lokální biokoridor LBK07</w:t>
            </w:r>
          </w:p>
        </w:tc>
      </w:tr>
      <w:tr w:rsidR="003D1CDF" w:rsidRPr="00A567A4" w14:paraId="090DF33A" w14:textId="77777777" w:rsidTr="00577CFD">
        <w:tc>
          <w:tcPr>
            <w:tcW w:w="2302" w:type="dxa"/>
          </w:tcPr>
          <w:p w14:paraId="5277661F" w14:textId="77777777" w:rsidR="003D1CDF" w:rsidRPr="00A567A4" w:rsidRDefault="003D1CDF" w:rsidP="00577CFD">
            <w:r w:rsidRPr="00A567A4">
              <w:t>VULBK08</w:t>
            </w:r>
          </w:p>
        </w:tc>
        <w:tc>
          <w:tcPr>
            <w:tcW w:w="4610" w:type="dxa"/>
          </w:tcPr>
          <w:p w14:paraId="49958B4D" w14:textId="77777777" w:rsidR="003D1CDF" w:rsidRPr="00A567A4" w:rsidRDefault="003D1CDF" w:rsidP="00577CFD">
            <w:r w:rsidRPr="00A567A4">
              <w:t>lokální biokoridor LBK08</w:t>
            </w:r>
          </w:p>
        </w:tc>
      </w:tr>
      <w:tr w:rsidR="003D1CDF" w:rsidRPr="00A567A4" w14:paraId="605DC611" w14:textId="77777777" w:rsidTr="00577CFD">
        <w:tc>
          <w:tcPr>
            <w:tcW w:w="2302" w:type="dxa"/>
          </w:tcPr>
          <w:p w14:paraId="77389AE9" w14:textId="77777777" w:rsidR="003D1CDF" w:rsidRPr="00A567A4" w:rsidRDefault="003D1CDF" w:rsidP="00577CFD">
            <w:r w:rsidRPr="00A567A4">
              <w:t>VULBK09</w:t>
            </w:r>
          </w:p>
        </w:tc>
        <w:tc>
          <w:tcPr>
            <w:tcW w:w="4610" w:type="dxa"/>
          </w:tcPr>
          <w:p w14:paraId="519BC83E" w14:textId="77777777" w:rsidR="003D1CDF" w:rsidRPr="00A567A4" w:rsidRDefault="003D1CDF" w:rsidP="00577CFD">
            <w:r w:rsidRPr="00A567A4">
              <w:t>lokální biokoridor LBK09</w:t>
            </w:r>
          </w:p>
        </w:tc>
      </w:tr>
      <w:tr w:rsidR="003D1CDF" w:rsidRPr="00A567A4" w14:paraId="37479063" w14:textId="77777777" w:rsidTr="00577CFD">
        <w:tc>
          <w:tcPr>
            <w:tcW w:w="2302" w:type="dxa"/>
          </w:tcPr>
          <w:p w14:paraId="08846853" w14:textId="77777777" w:rsidR="003D1CDF" w:rsidRPr="00A567A4" w:rsidRDefault="003D1CDF" w:rsidP="00577CFD">
            <w:r w:rsidRPr="00A567A4">
              <w:t>VULBK10</w:t>
            </w:r>
          </w:p>
        </w:tc>
        <w:tc>
          <w:tcPr>
            <w:tcW w:w="4610" w:type="dxa"/>
          </w:tcPr>
          <w:p w14:paraId="5AA2EC14" w14:textId="77777777" w:rsidR="003D1CDF" w:rsidRPr="00A567A4" w:rsidRDefault="003D1CDF" w:rsidP="00577CFD">
            <w:r w:rsidRPr="00A567A4">
              <w:t>lokální biokoridor LBK10</w:t>
            </w:r>
          </w:p>
        </w:tc>
      </w:tr>
      <w:tr w:rsidR="003D1CDF" w:rsidRPr="00A567A4" w14:paraId="3089805B" w14:textId="77777777" w:rsidTr="00577CFD">
        <w:tc>
          <w:tcPr>
            <w:tcW w:w="2302" w:type="dxa"/>
          </w:tcPr>
          <w:p w14:paraId="4F7AE6A1" w14:textId="77777777" w:rsidR="003D1CDF" w:rsidRPr="00A567A4" w:rsidRDefault="003D1CDF" w:rsidP="00577CFD">
            <w:r w:rsidRPr="00A567A4">
              <w:t>VULBK11</w:t>
            </w:r>
          </w:p>
        </w:tc>
        <w:tc>
          <w:tcPr>
            <w:tcW w:w="4610" w:type="dxa"/>
          </w:tcPr>
          <w:p w14:paraId="38EE7EF6" w14:textId="77777777" w:rsidR="003D1CDF" w:rsidRPr="00A567A4" w:rsidRDefault="003D1CDF" w:rsidP="00577CFD">
            <w:r w:rsidRPr="00A567A4">
              <w:t>lokální biokoridor LBK11</w:t>
            </w:r>
          </w:p>
        </w:tc>
      </w:tr>
      <w:tr w:rsidR="003D1CDF" w:rsidRPr="00A567A4" w14:paraId="6BE23E26" w14:textId="77777777" w:rsidTr="00577CFD">
        <w:tc>
          <w:tcPr>
            <w:tcW w:w="2302" w:type="dxa"/>
          </w:tcPr>
          <w:p w14:paraId="260DE67F" w14:textId="77777777" w:rsidR="003D1CDF" w:rsidRPr="00A567A4" w:rsidRDefault="003D1CDF" w:rsidP="00577CFD">
            <w:r w:rsidRPr="00A567A4">
              <w:lastRenderedPageBreak/>
              <w:t>VULBK12</w:t>
            </w:r>
          </w:p>
        </w:tc>
        <w:tc>
          <w:tcPr>
            <w:tcW w:w="4610" w:type="dxa"/>
          </w:tcPr>
          <w:p w14:paraId="7E505BE4" w14:textId="77777777" w:rsidR="003D1CDF" w:rsidRPr="00A567A4" w:rsidRDefault="003D1CDF" w:rsidP="00577CFD">
            <w:r w:rsidRPr="00A567A4">
              <w:t>lokální biokoridor LBK12</w:t>
            </w:r>
          </w:p>
        </w:tc>
      </w:tr>
      <w:tr w:rsidR="003D1CDF" w:rsidRPr="00A567A4" w14:paraId="757B8C8F" w14:textId="77777777" w:rsidTr="00577CFD">
        <w:tc>
          <w:tcPr>
            <w:tcW w:w="2302" w:type="dxa"/>
          </w:tcPr>
          <w:p w14:paraId="61772F9D" w14:textId="77777777" w:rsidR="003D1CDF" w:rsidRPr="00A567A4" w:rsidRDefault="003D1CDF" w:rsidP="00577CFD">
            <w:r w:rsidRPr="00A567A4">
              <w:t>VULBK13</w:t>
            </w:r>
          </w:p>
        </w:tc>
        <w:tc>
          <w:tcPr>
            <w:tcW w:w="4610" w:type="dxa"/>
          </w:tcPr>
          <w:p w14:paraId="346A84F5" w14:textId="77777777" w:rsidR="003D1CDF" w:rsidRPr="00A567A4" w:rsidRDefault="003D1CDF" w:rsidP="00577CFD">
            <w:r w:rsidRPr="00A567A4">
              <w:t>lokální biokoridor LBK13</w:t>
            </w:r>
          </w:p>
        </w:tc>
      </w:tr>
    </w:tbl>
    <w:p w14:paraId="1FCC36D3" w14:textId="77777777" w:rsidR="003D1CDF" w:rsidRPr="00A567A4" w:rsidRDefault="003D1CDF" w:rsidP="00577CFD">
      <w:pPr>
        <w:pStyle w:val="Nadpis3"/>
      </w:pPr>
      <w:r w:rsidRPr="00A567A4">
        <w:t>Opatření ke zvyšování retenční schopnosti území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2"/>
        <w:gridCol w:w="4576"/>
      </w:tblGrid>
      <w:tr w:rsidR="003D1CDF" w:rsidRPr="00A567A4" w14:paraId="1C9BBBF1" w14:textId="77777777" w:rsidTr="00577CFD">
        <w:tc>
          <w:tcPr>
            <w:tcW w:w="2302" w:type="dxa"/>
          </w:tcPr>
          <w:p w14:paraId="785FED47" w14:textId="77777777" w:rsidR="003D1CDF" w:rsidRPr="00A567A4" w:rsidRDefault="003D1CDF" w:rsidP="00577CFD">
            <w:r w:rsidRPr="00A567A4">
              <w:t>Číslo VPS</w:t>
            </w:r>
          </w:p>
        </w:tc>
        <w:tc>
          <w:tcPr>
            <w:tcW w:w="4576" w:type="dxa"/>
          </w:tcPr>
          <w:p w14:paraId="131EB894" w14:textId="77777777" w:rsidR="003D1CDF" w:rsidRPr="00A567A4" w:rsidRDefault="003D1CDF" w:rsidP="00577CFD">
            <w:r w:rsidRPr="00A567A4">
              <w:t>Popis</w:t>
            </w:r>
          </w:p>
        </w:tc>
      </w:tr>
      <w:tr w:rsidR="003D1CDF" w:rsidRPr="00A567A4" w14:paraId="1AC5911D" w14:textId="77777777" w:rsidTr="00577CFD">
        <w:tc>
          <w:tcPr>
            <w:tcW w:w="2302" w:type="dxa"/>
          </w:tcPr>
          <w:p w14:paraId="1D85CC8B" w14:textId="77777777" w:rsidR="003D1CDF" w:rsidRPr="00A567A4" w:rsidRDefault="003D1CDF" w:rsidP="00577CFD">
            <w:r w:rsidRPr="00A567A4">
              <w:t>VK01</w:t>
            </w:r>
          </w:p>
        </w:tc>
        <w:tc>
          <w:tcPr>
            <w:tcW w:w="4576" w:type="dxa"/>
          </w:tcPr>
          <w:p w14:paraId="3104A89E" w14:textId="77777777" w:rsidR="003D1CDF" w:rsidRPr="00A567A4" w:rsidRDefault="003D1CDF" w:rsidP="00577CFD">
            <w:pPr>
              <w:rPr>
                <w:color w:val="FF0000"/>
              </w:rPr>
            </w:pPr>
            <w:r w:rsidRPr="00A567A4">
              <w:t>úprava koryta Débeřského potoka</w:t>
            </w:r>
          </w:p>
        </w:tc>
      </w:tr>
      <w:tr w:rsidR="003D1CDF" w:rsidRPr="00A567A4" w14:paraId="71AB84DC" w14:textId="77777777" w:rsidTr="00577CFD">
        <w:tc>
          <w:tcPr>
            <w:tcW w:w="2302" w:type="dxa"/>
          </w:tcPr>
          <w:p w14:paraId="285CC59A" w14:textId="77777777" w:rsidR="003D1CDF" w:rsidRPr="00A567A4" w:rsidRDefault="003D1CDF" w:rsidP="00577CFD">
            <w:r w:rsidRPr="00A567A4">
              <w:t>VK02</w:t>
            </w:r>
          </w:p>
        </w:tc>
        <w:tc>
          <w:tcPr>
            <w:tcW w:w="4576" w:type="dxa"/>
          </w:tcPr>
          <w:p w14:paraId="0A15640A" w14:textId="77777777" w:rsidR="003D1CDF" w:rsidRPr="00A567A4" w:rsidRDefault="003D1CDF" w:rsidP="00577CFD">
            <w:r w:rsidRPr="00A567A4">
              <w:t>obnovení rybníka v západní části Bedřichovic</w:t>
            </w:r>
          </w:p>
        </w:tc>
      </w:tr>
      <w:tr w:rsidR="003D1CDF" w:rsidRPr="00A567A4" w14:paraId="59375910" w14:textId="77777777" w:rsidTr="00577CFD">
        <w:tc>
          <w:tcPr>
            <w:tcW w:w="2302" w:type="dxa"/>
          </w:tcPr>
          <w:p w14:paraId="5C14D2B9" w14:textId="77777777" w:rsidR="003D1CDF" w:rsidRPr="00A567A4" w:rsidRDefault="003D1CDF" w:rsidP="00577CFD">
            <w:r w:rsidRPr="00A567A4">
              <w:t>VK03</w:t>
            </w:r>
          </w:p>
        </w:tc>
        <w:tc>
          <w:tcPr>
            <w:tcW w:w="4576" w:type="dxa"/>
          </w:tcPr>
          <w:p w14:paraId="25E4E524" w14:textId="77777777" w:rsidR="003D1CDF" w:rsidRPr="00A567A4" w:rsidRDefault="003D1CDF" w:rsidP="00577CFD">
            <w:r w:rsidRPr="00A567A4">
              <w:t>obnovení rybníka v severozápadní části Bedřichovic</w:t>
            </w:r>
          </w:p>
        </w:tc>
      </w:tr>
    </w:tbl>
    <w:p w14:paraId="3B60A37D" w14:textId="50580278" w:rsidR="003D1CDF" w:rsidRPr="00A567A4" w:rsidRDefault="003D1CDF" w:rsidP="00A25263">
      <w:pPr>
        <w:pStyle w:val="Nadpis1"/>
      </w:pPr>
      <w:bookmarkStart w:id="1527" w:name="_Toc335664989"/>
      <w:bookmarkStart w:id="1528" w:name="_Toc335840063"/>
      <w:bookmarkStart w:id="1529" w:name="_Toc25769277"/>
      <w:r w:rsidRPr="00A567A4">
        <w:t xml:space="preserve">h) </w:t>
      </w:r>
      <w:ins w:id="1530" w:author="Břeťa Krejsa" w:date="2019-11-27T17:21:00Z">
        <w:r w:rsidR="00204503" w:rsidRPr="00204503">
          <w:t>Vymezení veřejně prospěšných staveb a veřejných prostranství, pro které lze uplatnit předkupní právo, s uvedením v čí prospěch je předkupní právo zřizováno, parcelních čísel pozemků, názvu katastrálního území a případně dalších údajů podle § 8 katastrálního zákona</w:t>
        </w:r>
      </w:ins>
      <w:del w:id="1531" w:author="Břeťa Krejsa" w:date="2019-11-27T17:21:00Z">
        <w:r w:rsidRPr="00A567A4" w:rsidDel="00204503">
          <w:delText>Vymezení veřejně prospěšných staveb a veřejných prostranství, pro které lze uplatnit předkupní právo</w:delText>
        </w:r>
        <w:bookmarkEnd w:id="1527"/>
        <w:bookmarkEnd w:id="1528"/>
        <w:r w:rsidRPr="00A567A4" w:rsidDel="00204503">
          <w:delText>, s uvedením v čí prospěch je předkupní právo zřizováno, parcelních čísel pozemků, názvu katastrálního území a případně dalších údajů podle § 5 odst. 1 katastrálního zákona</w:delText>
        </w:r>
      </w:del>
      <w:bookmarkEnd w:id="1529"/>
    </w:p>
    <w:p w14:paraId="056CC2BD" w14:textId="77777777" w:rsidR="003D1CDF" w:rsidRPr="00A567A4" w:rsidRDefault="003D1CDF" w:rsidP="00A25263">
      <w:pPr>
        <w:pStyle w:val="Nadpis2"/>
      </w:pPr>
      <w:bookmarkStart w:id="1532" w:name="_Toc25769278"/>
      <w:r w:rsidRPr="00A567A4">
        <w:t>Seznam veřejných prostranství</w:t>
      </w:r>
      <w:bookmarkEnd w:id="15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6"/>
        <w:gridCol w:w="3717"/>
        <w:gridCol w:w="3457"/>
      </w:tblGrid>
      <w:tr w:rsidR="003D1CDF" w:rsidRPr="00A567A4" w14:paraId="3289F716" w14:textId="77777777" w:rsidTr="00577CFD">
        <w:tc>
          <w:tcPr>
            <w:tcW w:w="1931" w:type="dxa"/>
          </w:tcPr>
          <w:p w14:paraId="38777559" w14:textId="77777777" w:rsidR="003D1CDF" w:rsidRPr="00A567A4" w:rsidRDefault="003D1CDF" w:rsidP="00577CFD">
            <w:pPr>
              <w:rPr>
                <w:b/>
              </w:rPr>
            </w:pPr>
            <w:r w:rsidRPr="00A567A4">
              <w:rPr>
                <w:b/>
              </w:rPr>
              <w:t>Číslo VP</w:t>
            </w:r>
          </w:p>
        </w:tc>
        <w:tc>
          <w:tcPr>
            <w:tcW w:w="3811" w:type="dxa"/>
          </w:tcPr>
          <w:p w14:paraId="59DDA302" w14:textId="77777777" w:rsidR="003D1CDF" w:rsidRPr="00A567A4" w:rsidRDefault="003D1CDF" w:rsidP="00577CFD">
            <w:pPr>
              <w:rPr>
                <w:b/>
              </w:rPr>
            </w:pPr>
            <w:r w:rsidRPr="00A567A4">
              <w:rPr>
                <w:b/>
              </w:rPr>
              <w:t>Popis</w:t>
            </w:r>
          </w:p>
        </w:tc>
        <w:tc>
          <w:tcPr>
            <w:tcW w:w="3544" w:type="dxa"/>
          </w:tcPr>
          <w:p w14:paraId="26C36F1A" w14:textId="77777777" w:rsidR="003D1CDF" w:rsidRPr="00A567A4" w:rsidRDefault="003D1CDF" w:rsidP="00577CFD">
            <w:pPr>
              <w:rPr>
                <w:b/>
              </w:rPr>
            </w:pPr>
            <w:r w:rsidRPr="00A567A4">
              <w:rPr>
                <w:b/>
              </w:rPr>
              <w:t>Další náležitosti z hlediska zápisu na listy vlastnictví</w:t>
            </w:r>
          </w:p>
        </w:tc>
      </w:tr>
      <w:tr w:rsidR="003D1CDF" w:rsidRPr="00A567A4" w14:paraId="36C67355" w14:textId="77777777" w:rsidTr="00577CFD">
        <w:tc>
          <w:tcPr>
            <w:tcW w:w="1931" w:type="dxa"/>
          </w:tcPr>
          <w:p w14:paraId="71D8DB22" w14:textId="77777777" w:rsidR="003D1CDF" w:rsidRPr="00A567A4" w:rsidRDefault="003D1CDF" w:rsidP="00577CFD">
            <w:pPr>
              <w:rPr>
                <w:color w:val="000000"/>
              </w:rPr>
            </w:pPr>
            <w:r w:rsidRPr="00A567A4">
              <w:rPr>
                <w:color w:val="000000"/>
              </w:rPr>
              <w:t>PP01</w:t>
            </w:r>
          </w:p>
        </w:tc>
        <w:tc>
          <w:tcPr>
            <w:tcW w:w="3811" w:type="dxa"/>
          </w:tcPr>
          <w:p w14:paraId="275BA6E2" w14:textId="77777777" w:rsidR="003D1CDF" w:rsidRPr="00A567A4" w:rsidRDefault="003D1CDF" w:rsidP="00577CFD">
            <w:pPr>
              <w:rPr>
                <w:color w:val="000000"/>
              </w:rPr>
            </w:pPr>
            <w:r w:rsidRPr="00A567A4">
              <w:rPr>
                <w:color w:val="000000"/>
              </w:rPr>
              <w:t>veřejné prostranství - veřejná zeleň v ploše Z01</w:t>
            </w:r>
          </w:p>
        </w:tc>
        <w:tc>
          <w:tcPr>
            <w:tcW w:w="3544" w:type="dxa"/>
          </w:tcPr>
          <w:p w14:paraId="021DE593" w14:textId="77777777" w:rsidR="003D1CDF" w:rsidRPr="00A567A4" w:rsidRDefault="003D1CDF" w:rsidP="00577CFD">
            <w:pPr>
              <w:rPr>
                <w:color w:val="000000"/>
              </w:rPr>
            </w:pPr>
            <w:r w:rsidRPr="00A567A4">
              <w:rPr>
                <w:color w:val="000000"/>
              </w:rPr>
              <w:t xml:space="preserve">Předkupní právo se zřizuje ve prospěch obce Hříškov </w:t>
            </w:r>
          </w:p>
          <w:p w14:paraId="4FFCF817" w14:textId="77777777" w:rsidR="003D1CDF" w:rsidRPr="00A567A4" w:rsidRDefault="003D1CDF" w:rsidP="00E52014">
            <w:pPr>
              <w:rPr>
                <w:color w:val="000000"/>
              </w:rPr>
            </w:pPr>
            <w:r w:rsidRPr="00A567A4">
              <w:rPr>
                <w:color w:val="000000"/>
              </w:rPr>
              <w:t xml:space="preserve">Plocha je vymezena na pozemcích parc. č. </w:t>
            </w:r>
            <w:r w:rsidRPr="004255F3">
              <w:t>1320/5, 1320/3, 1319/5, 1319/8, 1322/4, 1289/3, 1289/4, 1289/5 v kat. území Hříš</w:t>
            </w:r>
            <w:r w:rsidRPr="00A567A4">
              <w:rPr>
                <w:color w:val="000000"/>
              </w:rPr>
              <w:t>kov.</w:t>
            </w:r>
          </w:p>
        </w:tc>
      </w:tr>
      <w:tr w:rsidR="003D1CDF" w:rsidRPr="00A567A4" w14:paraId="2950180C" w14:textId="77777777" w:rsidTr="00577CFD">
        <w:tc>
          <w:tcPr>
            <w:tcW w:w="1931" w:type="dxa"/>
          </w:tcPr>
          <w:p w14:paraId="764360B6" w14:textId="77777777" w:rsidR="003D1CDF" w:rsidRPr="00A567A4" w:rsidRDefault="003D1CDF" w:rsidP="00577CFD">
            <w:r w:rsidRPr="00A567A4">
              <w:t>PP02</w:t>
            </w:r>
          </w:p>
        </w:tc>
        <w:tc>
          <w:tcPr>
            <w:tcW w:w="3811" w:type="dxa"/>
          </w:tcPr>
          <w:p w14:paraId="11E22859" w14:textId="77777777" w:rsidR="003D1CDF" w:rsidRPr="00A567A4" w:rsidRDefault="003D1CDF" w:rsidP="00577CFD">
            <w:r w:rsidRPr="00A567A4">
              <w:t>veřejné prostranství - veřejná zeleň v ploše Z04</w:t>
            </w:r>
          </w:p>
        </w:tc>
        <w:tc>
          <w:tcPr>
            <w:tcW w:w="3544" w:type="dxa"/>
          </w:tcPr>
          <w:p w14:paraId="2C32861F" w14:textId="77777777" w:rsidR="003D1CDF" w:rsidRPr="00A567A4" w:rsidRDefault="003D1CDF" w:rsidP="00577CFD">
            <w:r w:rsidRPr="00A567A4">
              <w:t xml:space="preserve">Předkupní právo se zřizuje ve prospěch obce Hříškov. Plocha je vymezena na části pozemku </w:t>
            </w:r>
            <w:r w:rsidRPr="004255F3">
              <w:t>1470/1</w:t>
            </w:r>
            <w:r w:rsidRPr="00A567A4">
              <w:t xml:space="preserve"> v kat. území Hříškov.</w:t>
            </w:r>
          </w:p>
        </w:tc>
      </w:tr>
      <w:tr w:rsidR="003D1CDF" w:rsidRPr="00A567A4" w14:paraId="48DA9983" w14:textId="77777777" w:rsidTr="00577CFD">
        <w:tc>
          <w:tcPr>
            <w:tcW w:w="1931" w:type="dxa"/>
          </w:tcPr>
          <w:p w14:paraId="00B75476" w14:textId="77777777" w:rsidR="003D1CDF" w:rsidRPr="00A567A4" w:rsidRDefault="003D1CDF" w:rsidP="00577CFD">
            <w:r w:rsidRPr="00A567A4">
              <w:lastRenderedPageBreak/>
              <w:t>PP03</w:t>
            </w:r>
          </w:p>
        </w:tc>
        <w:tc>
          <w:tcPr>
            <w:tcW w:w="3811" w:type="dxa"/>
          </w:tcPr>
          <w:p w14:paraId="142FED04" w14:textId="77777777" w:rsidR="003D1CDF" w:rsidRPr="00A567A4" w:rsidRDefault="003D1CDF" w:rsidP="00577CFD">
            <w:r w:rsidRPr="00A567A4">
              <w:t>veřejné prostranství - veřejná zeleň v ploše Z04</w:t>
            </w:r>
          </w:p>
        </w:tc>
        <w:tc>
          <w:tcPr>
            <w:tcW w:w="3544" w:type="dxa"/>
          </w:tcPr>
          <w:p w14:paraId="0DA46423" w14:textId="77777777" w:rsidR="003D1CDF" w:rsidRPr="00A567A4" w:rsidRDefault="003D1CDF" w:rsidP="00577CFD">
            <w:r w:rsidRPr="00A567A4">
              <w:t xml:space="preserve">Předkupní právo se zřizuje ve prospěch obce Hříškov </w:t>
            </w:r>
          </w:p>
          <w:p w14:paraId="76A23BBC" w14:textId="77777777" w:rsidR="003D1CDF" w:rsidRPr="00A567A4" w:rsidRDefault="003D1CDF" w:rsidP="008621F9">
            <w:r w:rsidRPr="00A567A4">
              <w:t xml:space="preserve">Plocha je vymezena na části pozemku </w:t>
            </w:r>
            <w:r w:rsidRPr="004255F3">
              <w:t>1466/1, 1466/2, 1466/4</w:t>
            </w:r>
            <w:r>
              <w:t xml:space="preserve"> </w:t>
            </w:r>
            <w:r w:rsidRPr="00A567A4">
              <w:t>v kat. území Hříškov.</w:t>
            </w:r>
          </w:p>
        </w:tc>
      </w:tr>
      <w:tr w:rsidR="00EA6DC8" w:rsidRPr="00A567A4" w14:paraId="5F1F6165" w14:textId="77777777" w:rsidTr="00577CFD">
        <w:trPr>
          <w:ins w:id="1533" w:author="Břeťa Krejsa" w:date="2020-06-11T12:44:00Z"/>
        </w:trPr>
        <w:tc>
          <w:tcPr>
            <w:tcW w:w="1931" w:type="dxa"/>
          </w:tcPr>
          <w:p w14:paraId="181A53E0" w14:textId="3887F2DA" w:rsidR="00EA6DC8" w:rsidRPr="00A567A4" w:rsidRDefault="00EA6DC8" w:rsidP="00577CFD">
            <w:pPr>
              <w:rPr>
                <w:ins w:id="1534" w:author="Břeťa Krejsa" w:date="2020-06-11T12:44:00Z"/>
              </w:rPr>
            </w:pPr>
            <w:ins w:id="1535" w:author="Břeťa Krejsa" w:date="2020-06-11T12:44:00Z">
              <w:r>
                <w:t>PP08</w:t>
              </w:r>
            </w:ins>
          </w:p>
        </w:tc>
        <w:tc>
          <w:tcPr>
            <w:tcW w:w="3811" w:type="dxa"/>
          </w:tcPr>
          <w:p w14:paraId="45106CFA" w14:textId="15D0413E" w:rsidR="00EA6DC8" w:rsidRPr="00A567A4" w:rsidRDefault="00EA6DC8" w:rsidP="00577CFD">
            <w:pPr>
              <w:rPr>
                <w:ins w:id="1536" w:author="Břeťa Krejsa" w:date="2020-06-11T12:44:00Z"/>
              </w:rPr>
            </w:pPr>
            <w:ins w:id="1537" w:author="Břeťa Krejsa" w:date="2020-06-11T12:44:00Z">
              <w:r w:rsidRPr="00A567A4">
                <w:t xml:space="preserve">veřejné </w:t>
              </w:r>
            </w:ins>
            <w:ins w:id="1538" w:author="Břeťa Krejsa" w:date="2020-06-11T12:45:00Z">
              <w:r w:rsidRPr="00A567A4">
                <w:t>prostranství – veřejná</w:t>
              </w:r>
            </w:ins>
            <w:ins w:id="1539" w:author="Břeťa Krejsa" w:date="2020-06-11T12:44:00Z">
              <w:r w:rsidRPr="00A567A4">
                <w:t xml:space="preserve"> zeleň v ploše Z</w:t>
              </w:r>
              <w:r>
                <w:t>18</w:t>
              </w:r>
            </w:ins>
          </w:p>
        </w:tc>
        <w:tc>
          <w:tcPr>
            <w:tcW w:w="3544" w:type="dxa"/>
          </w:tcPr>
          <w:p w14:paraId="2DD9BFB3" w14:textId="77777777" w:rsidR="00EA6DC8" w:rsidRPr="00A567A4" w:rsidRDefault="00EA6DC8" w:rsidP="00EA6DC8">
            <w:pPr>
              <w:rPr>
                <w:ins w:id="1540" w:author="Břeťa Krejsa" w:date="2020-06-11T12:45:00Z"/>
              </w:rPr>
            </w:pPr>
            <w:ins w:id="1541" w:author="Břeťa Krejsa" w:date="2020-06-11T12:45:00Z">
              <w:r w:rsidRPr="00A567A4">
                <w:t xml:space="preserve">Předkupní právo se zřizuje ve prospěch obce Hříškov </w:t>
              </w:r>
            </w:ins>
          </w:p>
          <w:p w14:paraId="223179EE" w14:textId="00D5AD57" w:rsidR="00EA6DC8" w:rsidRPr="00A567A4" w:rsidRDefault="00EA6DC8" w:rsidP="00577CFD">
            <w:pPr>
              <w:rPr>
                <w:ins w:id="1542" w:author="Břeťa Krejsa" w:date="2020-06-11T12:44:00Z"/>
              </w:rPr>
            </w:pPr>
            <w:ins w:id="1543" w:author="Břeťa Krejsa" w:date="2020-06-11T12:45:00Z">
              <w:r w:rsidRPr="00A567A4">
                <w:rPr>
                  <w:color w:val="000000"/>
                </w:rPr>
                <w:t xml:space="preserve">Plocha je vymezena na pozemcích parc. č. </w:t>
              </w:r>
            </w:ins>
            <w:ins w:id="1544" w:author="Břeťa Krejsa" w:date="2020-06-11T12:58:00Z">
              <w:r>
                <w:t>1245, 1244, 1435/2, 1236/1, 1236</w:t>
              </w:r>
              <w:r w:rsidR="003D0E53">
                <w:t>/2, 1234/14, 1234/13, 1234/2, 1242/3, 1236</w:t>
              </w:r>
            </w:ins>
            <w:ins w:id="1545" w:author="Břeťa Krejsa" w:date="2020-06-11T12:59:00Z">
              <w:r w:rsidR="003D0E53">
                <w:t xml:space="preserve">/3, 1243/1, 1234/15, 1234/21, </w:t>
              </w:r>
            </w:ins>
            <w:ins w:id="1546" w:author="Břeťa Krejsa" w:date="2020-06-11T13:02:00Z">
              <w:r w:rsidR="003D0E53">
                <w:t>12</w:t>
              </w:r>
            </w:ins>
            <w:ins w:id="1547" w:author="Břeťa Krejsa" w:date="2020-06-11T12:59:00Z">
              <w:r w:rsidR="003D0E53">
                <w:t>42/1, 1243/3, 124</w:t>
              </w:r>
            </w:ins>
            <w:ins w:id="1548" w:author="Břeťa Krejsa" w:date="2020-06-11T13:00:00Z">
              <w:r w:rsidR="003D0E53">
                <w:t>3/2, 1242/2, 1234/22, 1234/16</w:t>
              </w:r>
            </w:ins>
          </w:p>
        </w:tc>
      </w:tr>
    </w:tbl>
    <w:p w14:paraId="054022B7" w14:textId="77777777" w:rsidR="003D1CDF" w:rsidRPr="00A567A4" w:rsidRDefault="003D1CDF" w:rsidP="00A25263">
      <w:pPr>
        <w:pStyle w:val="Nadpis2"/>
      </w:pPr>
      <w:bookmarkStart w:id="1549" w:name="_Toc25769279"/>
      <w:r w:rsidRPr="00A567A4">
        <w:t>Seznam občanského vybavení</w:t>
      </w:r>
      <w:bookmarkEnd w:id="154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3"/>
        <w:gridCol w:w="3643"/>
        <w:gridCol w:w="3444"/>
      </w:tblGrid>
      <w:tr w:rsidR="003D1CDF" w:rsidRPr="00A567A4" w14:paraId="164B408A" w14:textId="77777777" w:rsidTr="001B497F">
        <w:tc>
          <w:tcPr>
            <w:tcW w:w="2022" w:type="dxa"/>
          </w:tcPr>
          <w:p w14:paraId="08807E15" w14:textId="77777777" w:rsidR="003D1CDF" w:rsidRPr="00A567A4" w:rsidRDefault="003D1CDF" w:rsidP="001B497F">
            <w:pPr>
              <w:rPr>
                <w:b/>
              </w:rPr>
            </w:pPr>
            <w:r w:rsidRPr="00A567A4">
              <w:rPr>
                <w:b/>
              </w:rPr>
              <w:t>Číslo VPS</w:t>
            </w:r>
          </w:p>
        </w:tc>
        <w:tc>
          <w:tcPr>
            <w:tcW w:w="3734" w:type="dxa"/>
          </w:tcPr>
          <w:p w14:paraId="44719690" w14:textId="77777777" w:rsidR="003D1CDF" w:rsidRPr="00A567A4" w:rsidRDefault="003D1CDF" w:rsidP="001B497F">
            <w:pPr>
              <w:rPr>
                <w:b/>
              </w:rPr>
            </w:pPr>
            <w:r w:rsidRPr="00A567A4">
              <w:rPr>
                <w:b/>
              </w:rPr>
              <w:t>Popis</w:t>
            </w:r>
          </w:p>
        </w:tc>
        <w:tc>
          <w:tcPr>
            <w:tcW w:w="3530" w:type="dxa"/>
          </w:tcPr>
          <w:p w14:paraId="54A9EF39" w14:textId="77777777" w:rsidR="003D1CDF" w:rsidRPr="00A567A4" w:rsidRDefault="003D1CDF" w:rsidP="001B497F">
            <w:pPr>
              <w:rPr>
                <w:b/>
              </w:rPr>
            </w:pPr>
            <w:r w:rsidRPr="00A567A4">
              <w:rPr>
                <w:b/>
              </w:rPr>
              <w:t>Další náležitosti z hlediska zápisu na listy vlastnictví</w:t>
            </w:r>
          </w:p>
        </w:tc>
      </w:tr>
      <w:tr w:rsidR="003D1CDF" w:rsidRPr="00A567A4" w14:paraId="7AE08E75" w14:textId="77777777" w:rsidTr="001B497F">
        <w:tc>
          <w:tcPr>
            <w:tcW w:w="2022" w:type="dxa"/>
          </w:tcPr>
          <w:p w14:paraId="5FF7B803" w14:textId="77777777" w:rsidR="003D1CDF" w:rsidRPr="00A567A4" w:rsidRDefault="003D1CDF" w:rsidP="001B497F">
            <w:r w:rsidRPr="00A567A4">
              <w:t>PP04</w:t>
            </w:r>
          </w:p>
        </w:tc>
        <w:tc>
          <w:tcPr>
            <w:tcW w:w="3734" w:type="dxa"/>
          </w:tcPr>
          <w:p w14:paraId="3D5B28AD" w14:textId="77777777" w:rsidR="003D1CDF" w:rsidRPr="00A567A4" w:rsidRDefault="003D1CDF" w:rsidP="001B497F">
            <w:r w:rsidRPr="00A567A4">
              <w:t>Dětské hřiště</w:t>
            </w:r>
          </w:p>
        </w:tc>
        <w:tc>
          <w:tcPr>
            <w:tcW w:w="3530" w:type="dxa"/>
          </w:tcPr>
          <w:p w14:paraId="6D3449AA" w14:textId="77777777" w:rsidR="003D1CDF" w:rsidRPr="00A567A4" w:rsidRDefault="003D1CDF" w:rsidP="001B497F">
            <w:r w:rsidRPr="00A567A4">
              <w:t xml:space="preserve">Předkupní právo se zřizuje ve prospěch obce Hříškov </w:t>
            </w:r>
          </w:p>
          <w:p w14:paraId="09FAF047" w14:textId="77777777" w:rsidR="003D1CDF" w:rsidRPr="00A567A4" w:rsidRDefault="003D1CDF" w:rsidP="001B497F">
            <w:r w:rsidRPr="00A567A4">
              <w:t xml:space="preserve">Plocha je vymezena na pozemku parc. č. </w:t>
            </w:r>
            <w:r w:rsidRPr="004255F3">
              <w:t>1267/4, 1267/9, 1267/13, 1267/14, 1267/18, 1267/19, 1267/20</w:t>
            </w:r>
            <w:r w:rsidRPr="00A567A4">
              <w:t xml:space="preserve"> v kat. území Hříškov.</w:t>
            </w:r>
          </w:p>
        </w:tc>
      </w:tr>
      <w:tr w:rsidR="003D1CDF" w:rsidRPr="00A567A4" w14:paraId="2567934F" w14:textId="77777777" w:rsidTr="001B497F">
        <w:tc>
          <w:tcPr>
            <w:tcW w:w="2022" w:type="dxa"/>
          </w:tcPr>
          <w:p w14:paraId="13C62753" w14:textId="77777777" w:rsidR="003D1CDF" w:rsidRPr="00A567A4" w:rsidRDefault="003D1CDF" w:rsidP="001B497F">
            <w:r w:rsidRPr="00A567A4">
              <w:t>PP05</w:t>
            </w:r>
          </w:p>
        </w:tc>
        <w:tc>
          <w:tcPr>
            <w:tcW w:w="3734" w:type="dxa"/>
          </w:tcPr>
          <w:p w14:paraId="33DF68B4" w14:textId="77777777" w:rsidR="003D1CDF" w:rsidRPr="00A567A4" w:rsidRDefault="003D1CDF" w:rsidP="001B497F">
            <w:r w:rsidRPr="00A567A4">
              <w:t xml:space="preserve">Rozšíření fotbalového hřiště </w:t>
            </w:r>
          </w:p>
        </w:tc>
        <w:tc>
          <w:tcPr>
            <w:tcW w:w="3530" w:type="dxa"/>
          </w:tcPr>
          <w:p w14:paraId="1CC09B28" w14:textId="77777777" w:rsidR="003D1CDF" w:rsidRPr="00A567A4" w:rsidRDefault="003D1CDF" w:rsidP="001B497F">
            <w:r w:rsidRPr="00A567A4">
              <w:t xml:space="preserve">Předkupní právo se zřizuje ve prospěch obce Hříškov </w:t>
            </w:r>
          </w:p>
          <w:p w14:paraId="240D183D" w14:textId="77777777" w:rsidR="003D1CDF" w:rsidRPr="00A567A4" w:rsidRDefault="003D1CDF" w:rsidP="008C6018">
            <w:r w:rsidRPr="00A567A4">
              <w:t xml:space="preserve">Plocha je vymezena na pozemcích parc. č. </w:t>
            </w:r>
            <w:r w:rsidRPr="004255F3">
              <w:t>1262/1, 1262/12, 1262/25, 1262/28, 1262/29, 1262/31</w:t>
            </w:r>
            <w:r>
              <w:t xml:space="preserve"> v </w:t>
            </w:r>
            <w:r w:rsidRPr="00A567A4">
              <w:t>kat. území Hříškov.</w:t>
            </w:r>
          </w:p>
        </w:tc>
      </w:tr>
      <w:tr w:rsidR="003D1CDF" w:rsidRPr="00A567A4" w14:paraId="6B147152" w14:textId="77777777" w:rsidTr="001B497F">
        <w:tc>
          <w:tcPr>
            <w:tcW w:w="2022" w:type="dxa"/>
          </w:tcPr>
          <w:p w14:paraId="118B0B8E" w14:textId="77777777" w:rsidR="003D1CDF" w:rsidRPr="00A567A4" w:rsidRDefault="003D1CDF" w:rsidP="001B497F">
            <w:r w:rsidRPr="00A567A4">
              <w:t>PP06</w:t>
            </w:r>
          </w:p>
        </w:tc>
        <w:tc>
          <w:tcPr>
            <w:tcW w:w="3734" w:type="dxa"/>
          </w:tcPr>
          <w:p w14:paraId="1E46EF80" w14:textId="77777777" w:rsidR="003D1CDF" w:rsidRPr="00A567A4" w:rsidRDefault="003D1CDF" w:rsidP="001B497F">
            <w:r w:rsidRPr="00A567A4">
              <w:t>Koupaliště</w:t>
            </w:r>
          </w:p>
        </w:tc>
        <w:tc>
          <w:tcPr>
            <w:tcW w:w="3530" w:type="dxa"/>
          </w:tcPr>
          <w:p w14:paraId="225EBBB9" w14:textId="77777777" w:rsidR="003D1CDF" w:rsidRPr="00A567A4" w:rsidRDefault="003D1CDF" w:rsidP="001B497F">
            <w:r w:rsidRPr="00A567A4">
              <w:t xml:space="preserve">Předkupní právo se zřizuje ve prospěch obce Hříškov </w:t>
            </w:r>
          </w:p>
          <w:p w14:paraId="275460DB" w14:textId="77777777" w:rsidR="003D1CDF" w:rsidRPr="00A567A4" w:rsidRDefault="003D1CDF" w:rsidP="00124268">
            <w:r w:rsidRPr="00A567A4">
              <w:t xml:space="preserve">Plocha je vymezena na pozemcích parc. č. </w:t>
            </w:r>
            <w:r w:rsidRPr="004255F3">
              <w:t>1267/2, 1267/6, 1267/7, 1267/8, 1267/10, 1267/11, 1267/12, 1267/14, 1251/107, 1251/89, 1251/82 v ka</w:t>
            </w:r>
            <w:r w:rsidRPr="00A567A4">
              <w:t>t. území Hříškov.</w:t>
            </w:r>
          </w:p>
        </w:tc>
      </w:tr>
      <w:tr w:rsidR="003D1CDF" w:rsidRPr="00A567A4" w14:paraId="56A99766" w14:textId="77777777" w:rsidTr="001B497F">
        <w:tc>
          <w:tcPr>
            <w:tcW w:w="2022" w:type="dxa"/>
          </w:tcPr>
          <w:p w14:paraId="0A4C46BC" w14:textId="77777777" w:rsidR="003D1CDF" w:rsidRPr="00A567A4" w:rsidRDefault="003D1CDF" w:rsidP="001B497F">
            <w:r w:rsidRPr="00A567A4">
              <w:lastRenderedPageBreak/>
              <w:t>PP07</w:t>
            </w:r>
          </w:p>
        </w:tc>
        <w:tc>
          <w:tcPr>
            <w:tcW w:w="3734" w:type="dxa"/>
          </w:tcPr>
          <w:p w14:paraId="2B425C29" w14:textId="77777777" w:rsidR="003D1CDF" w:rsidRPr="00A567A4" w:rsidRDefault="003D1CDF" w:rsidP="001B497F">
            <w:r w:rsidRPr="00A567A4">
              <w:t xml:space="preserve">Rozhledna </w:t>
            </w:r>
          </w:p>
        </w:tc>
        <w:tc>
          <w:tcPr>
            <w:tcW w:w="3530" w:type="dxa"/>
          </w:tcPr>
          <w:p w14:paraId="2BD65DC6" w14:textId="77777777" w:rsidR="003D1CDF" w:rsidRPr="00A567A4" w:rsidRDefault="003D1CDF" w:rsidP="001B497F">
            <w:r w:rsidRPr="00A567A4">
              <w:t xml:space="preserve">Předkupní právo se zřizuje ve prospěch obce Hříškov </w:t>
            </w:r>
          </w:p>
          <w:p w14:paraId="59D83657" w14:textId="77777777" w:rsidR="003D1CDF" w:rsidRPr="00A567A4" w:rsidRDefault="003D1CDF" w:rsidP="001B497F">
            <w:r w:rsidRPr="00A567A4">
              <w:t>Plocha je vym</w:t>
            </w:r>
            <w:r>
              <w:t xml:space="preserve">ezena na pozemku parc. č. </w:t>
            </w:r>
            <w:r w:rsidRPr="004255F3">
              <w:t>1362/201, 1362/202</w:t>
            </w:r>
            <w:r w:rsidRPr="00A567A4">
              <w:t xml:space="preserve"> </w:t>
            </w:r>
            <w:r>
              <w:t xml:space="preserve">v </w:t>
            </w:r>
            <w:r w:rsidRPr="00A567A4">
              <w:t>kat. území Hříškov.</w:t>
            </w:r>
          </w:p>
        </w:tc>
      </w:tr>
    </w:tbl>
    <w:p w14:paraId="4321FE32" w14:textId="77777777" w:rsidR="003D1CDF" w:rsidRPr="00A567A4" w:rsidRDefault="003D1CDF" w:rsidP="00A25263">
      <w:pPr>
        <w:pStyle w:val="Nadpis1"/>
      </w:pPr>
      <w:bookmarkStart w:id="1550" w:name="_Toc25769280"/>
      <w:r w:rsidRPr="00A567A4">
        <w:rPr>
          <w:bCs w:val="0"/>
        </w:rPr>
        <w:t>i)</w:t>
      </w:r>
      <w:r w:rsidRPr="00A567A4">
        <w:t xml:space="preserve"> Stanovení kompenzačních opatření podle § 50 odst. 6 stavebního zákona</w:t>
      </w:r>
      <w:bookmarkEnd w:id="1550"/>
    </w:p>
    <w:p w14:paraId="0A218B59" w14:textId="77777777" w:rsidR="003D1CDF" w:rsidRPr="00A567A4" w:rsidRDefault="003D1CDF" w:rsidP="003D1622">
      <w:r w:rsidRPr="00A567A4">
        <w:t>Nebylo řešeno posouzení vlivu na evropsky významnou lokalitu nebo ptačí oblast, tudíž nejsou negativní dopady územního plánu na tuto záležitost a kompenzace se neřeší.</w:t>
      </w:r>
    </w:p>
    <w:p w14:paraId="43EB9E3D" w14:textId="77777777" w:rsidR="003D1CDF" w:rsidRPr="00A567A4" w:rsidRDefault="003D1CDF" w:rsidP="00A25263">
      <w:pPr>
        <w:pStyle w:val="Nadpis1"/>
      </w:pPr>
      <w:bookmarkStart w:id="1551" w:name="_Toc25769281"/>
      <w:r w:rsidRPr="00A567A4">
        <w:t>j) Vymezení ploch a koridorů územních rezerv a stanovení možného budoucího využití, včetně podmínek pro jeho využití</w:t>
      </w:r>
      <w:bookmarkEnd w:id="1551"/>
    </w:p>
    <w:p w14:paraId="412259E2" w14:textId="77777777" w:rsidR="003D1CDF" w:rsidRPr="00A567A4" w:rsidRDefault="003D1CDF" w:rsidP="003D1622">
      <w:pPr>
        <w:rPr>
          <w:lang w:eastAsia="cs-CZ"/>
        </w:rPr>
      </w:pPr>
      <w:r w:rsidRPr="00A567A4">
        <w:rPr>
          <w:lang w:eastAsia="cs-CZ"/>
        </w:rPr>
        <w:t>Není.</w:t>
      </w:r>
    </w:p>
    <w:p w14:paraId="5DDF1721" w14:textId="77777777" w:rsidR="003D1CDF" w:rsidRPr="00A567A4" w:rsidRDefault="003D1CDF" w:rsidP="00A25263">
      <w:pPr>
        <w:pStyle w:val="Nadpis1"/>
      </w:pPr>
      <w:bookmarkStart w:id="1552" w:name="_Toc25769282"/>
      <w:bookmarkStart w:id="1553" w:name="_Toc335664990"/>
      <w:bookmarkStart w:id="1554" w:name="_Toc335840064"/>
      <w:r w:rsidRPr="00A567A4">
        <w:rPr>
          <w:bCs w:val="0"/>
        </w:rPr>
        <w:t>k)</w:t>
      </w:r>
      <w:r w:rsidRPr="00A567A4">
        <w:t xml:space="preserve"> Vymezení ploch a koridorů, ve kterých je prověření změn jejich využití územní studií</w:t>
      </w:r>
      <w:bookmarkEnd w:id="1552"/>
    </w:p>
    <w:p w14:paraId="528739A2" w14:textId="77777777" w:rsidR="003D1CDF" w:rsidRPr="00A567A4" w:rsidRDefault="003D1CDF" w:rsidP="001B497F">
      <w:r w:rsidRPr="00A567A4">
        <w:t>Návrh územního plánu Hříšk</w:t>
      </w:r>
      <w:r>
        <w:t>ova nevymezuje plochy a koridory, kde by byla podmínka zpracování územní studie.</w:t>
      </w:r>
    </w:p>
    <w:p w14:paraId="28BAE43A" w14:textId="77777777" w:rsidR="003D1CDF" w:rsidRPr="00A567A4" w:rsidRDefault="003D1CDF" w:rsidP="00A25263">
      <w:pPr>
        <w:pStyle w:val="Nadpis1"/>
      </w:pPr>
      <w:bookmarkStart w:id="1555" w:name="_Toc25769283"/>
      <w:r w:rsidRPr="00A567A4">
        <w:t>l) Údaje o počtu listů územního plánu a počtu výkresů k němu připojené grafické části</w:t>
      </w:r>
      <w:bookmarkEnd w:id="1553"/>
      <w:bookmarkEnd w:id="1554"/>
      <w:bookmarkEnd w:id="1555"/>
    </w:p>
    <w:p w14:paraId="24D25FE3" w14:textId="77777777" w:rsidR="003D1CDF" w:rsidRPr="00A567A4" w:rsidRDefault="003D1CDF" w:rsidP="005E0230">
      <w:pPr>
        <w:pStyle w:val="Odstavecseseznamem"/>
        <w:numPr>
          <w:ilvl w:val="0"/>
          <w:numId w:val="4"/>
        </w:numPr>
      </w:pPr>
      <w:r w:rsidRPr="00A567A4">
        <w:t xml:space="preserve">Textová část </w:t>
      </w:r>
      <w:r w:rsidRPr="00A567A4">
        <w:rPr>
          <w:b/>
        </w:rPr>
        <w:t>Návrhu územního plánu</w:t>
      </w:r>
      <w:r>
        <w:t xml:space="preserve"> obsahuje 46</w:t>
      </w:r>
      <w:r w:rsidRPr="00A567A4">
        <w:t xml:space="preserve"> listů.</w:t>
      </w:r>
    </w:p>
    <w:p w14:paraId="35B540A3" w14:textId="77777777" w:rsidR="003D1CDF" w:rsidRPr="00A567A4" w:rsidRDefault="003D1CDF" w:rsidP="00ED775C">
      <w:pPr>
        <w:numPr>
          <w:ilvl w:val="0"/>
          <w:numId w:val="6"/>
        </w:numPr>
      </w:pPr>
      <w:r w:rsidRPr="00A567A4">
        <w:rPr>
          <w:b/>
        </w:rPr>
        <w:t>Grafická část</w:t>
      </w:r>
      <w:r w:rsidRPr="00A567A4">
        <w:t xml:space="preserve"> návrhu územního plánu sestává celkem ze 3 výkresů. </w:t>
      </w:r>
    </w:p>
    <w:p w14:paraId="057D7766" w14:textId="77777777" w:rsidR="003D1CDF" w:rsidRPr="00A567A4" w:rsidRDefault="003D1CDF" w:rsidP="00C35500">
      <w:r w:rsidRPr="00A567A4">
        <w:t>P1</w:t>
      </w:r>
      <w:r w:rsidRPr="00A567A4">
        <w:tab/>
        <w:t xml:space="preserve">Základní členění území </w:t>
      </w:r>
      <w:r w:rsidRPr="00A567A4">
        <w:tab/>
      </w:r>
      <w:r w:rsidRPr="00A567A4">
        <w:tab/>
      </w:r>
      <w:r w:rsidRPr="00A567A4">
        <w:tab/>
      </w:r>
      <w:r w:rsidRPr="00A567A4">
        <w:tab/>
      </w:r>
      <w:r w:rsidRPr="00A567A4">
        <w:tab/>
        <w:t>1 : 5 000</w:t>
      </w:r>
    </w:p>
    <w:p w14:paraId="395A30CA" w14:textId="77777777" w:rsidR="003D1CDF" w:rsidRPr="00A567A4" w:rsidRDefault="003D1CDF" w:rsidP="00C35500">
      <w:r w:rsidRPr="00A567A4">
        <w:t>P2</w:t>
      </w:r>
      <w:r w:rsidRPr="00A567A4">
        <w:tab/>
        <w:t>Hlavní výkres</w:t>
      </w:r>
      <w:r w:rsidRPr="00A567A4">
        <w:tab/>
      </w:r>
      <w:r w:rsidRPr="00A567A4">
        <w:tab/>
      </w:r>
      <w:r w:rsidRPr="00A567A4">
        <w:tab/>
      </w:r>
      <w:r w:rsidRPr="00A567A4">
        <w:tab/>
      </w:r>
      <w:r w:rsidRPr="00A567A4">
        <w:tab/>
      </w:r>
      <w:r w:rsidRPr="00A567A4">
        <w:tab/>
        <w:t>1 : 5 000</w:t>
      </w:r>
    </w:p>
    <w:p w14:paraId="540E79B7" w14:textId="77777777" w:rsidR="003D1CDF" w:rsidRPr="00A567A4" w:rsidRDefault="003D1CDF" w:rsidP="00C35500">
      <w:r w:rsidRPr="00A567A4">
        <w:t>P3</w:t>
      </w:r>
      <w:r w:rsidRPr="00A567A4">
        <w:tab/>
        <w:t>Veřejně prospěšné stavby a opatření</w:t>
      </w:r>
      <w:r w:rsidRPr="00A567A4">
        <w:tab/>
      </w:r>
      <w:r w:rsidRPr="00A567A4">
        <w:tab/>
      </w:r>
      <w:r w:rsidRPr="00A567A4">
        <w:tab/>
        <w:t>1 : 5 000</w:t>
      </w:r>
    </w:p>
    <w:p w14:paraId="4A60547F" w14:textId="77777777" w:rsidR="003D1CDF" w:rsidRPr="00A567A4" w:rsidRDefault="003D1CDF">
      <w:pPr>
        <w:spacing w:before="0" w:after="0" w:line="240" w:lineRule="auto"/>
        <w:jc w:val="left"/>
        <w:rPr>
          <w:b/>
          <w:bCs/>
          <w:sz w:val="28"/>
          <w:szCs w:val="24"/>
        </w:rPr>
      </w:pPr>
      <w:r w:rsidRPr="00A567A4">
        <w:rPr>
          <w:szCs w:val="24"/>
        </w:rPr>
        <w:br w:type="page"/>
      </w:r>
    </w:p>
    <w:p w14:paraId="6C965F01" w14:textId="77777777" w:rsidR="003D1CDF" w:rsidRPr="00A567A4" w:rsidRDefault="003D1CDF" w:rsidP="00A25263">
      <w:pPr>
        <w:pStyle w:val="Nadpis1"/>
      </w:pPr>
      <w:bookmarkStart w:id="1556" w:name="_Toc25769284"/>
      <w:r w:rsidRPr="00A567A4">
        <w:rPr>
          <w:szCs w:val="24"/>
        </w:rPr>
        <w:lastRenderedPageBreak/>
        <w:t>Příloha</w:t>
      </w:r>
      <w:r w:rsidRPr="00A567A4">
        <w:t>: Použité zkratky</w:t>
      </w:r>
      <w:bookmarkEnd w:id="1556"/>
    </w:p>
    <w:p w14:paraId="5FC7A585" w14:textId="77777777" w:rsidR="003D1CDF" w:rsidRPr="00A567A4" w:rsidRDefault="003D1CDF" w:rsidP="003D1622">
      <w:pPr>
        <w:pStyle w:val="Odstavecseseznamem"/>
        <w:spacing w:line="240" w:lineRule="auto"/>
        <w:ind w:left="357"/>
      </w:pPr>
      <w:r w:rsidRPr="00A567A4">
        <w:t>BPEJ</w:t>
      </w:r>
      <w:r w:rsidRPr="00A567A4">
        <w:tab/>
      </w:r>
      <w:r w:rsidRPr="00A567A4">
        <w:tab/>
        <w:t xml:space="preserve">bonitovaná půdně ekologická jednotka </w:t>
      </w:r>
    </w:p>
    <w:p w14:paraId="0925B869" w14:textId="77777777" w:rsidR="003D1CDF" w:rsidRPr="00A567A4" w:rsidRDefault="003D1CDF" w:rsidP="003D1622">
      <w:pPr>
        <w:pStyle w:val="Odstavecseseznamem"/>
        <w:spacing w:line="240" w:lineRule="auto"/>
        <w:ind w:left="357"/>
      </w:pPr>
      <w:r w:rsidRPr="00A567A4">
        <w:t>DKM</w:t>
      </w:r>
      <w:r w:rsidRPr="00A567A4">
        <w:tab/>
      </w:r>
      <w:r w:rsidRPr="00A567A4">
        <w:tab/>
        <w:t>digitální katastrální mapa</w:t>
      </w:r>
    </w:p>
    <w:p w14:paraId="07204680" w14:textId="77777777" w:rsidR="003D1CDF" w:rsidRPr="00A567A4" w:rsidRDefault="003D1CDF" w:rsidP="003D1622">
      <w:pPr>
        <w:pStyle w:val="Odstavecseseznamem"/>
        <w:spacing w:line="240" w:lineRule="auto"/>
        <w:ind w:left="357"/>
      </w:pPr>
      <w:r w:rsidRPr="00A567A4">
        <w:t>DO</w:t>
      </w:r>
      <w:r w:rsidRPr="00A567A4">
        <w:tab/>
      </w:r>
      <w:r w:rsidRPr="00A567A4">
        <w:tab/>
      </w:r>
      <w:r w:rsidRPr="00A567A4">
        <w:tab/>
        <w:t>dotčený orgán</w:t>
      </w:r>
    </w:p>
    <w:p w14:paraId="7C3D525F" w14:textId="77777777" w:rsidR="003D1CDF" w:rsidRPr="00A567A4" w:rsidRDefault="003D1CDF" w:rsidP="003D1622">
      <w:pPr>
        <w:pStyle w:val="Odstavecseseznamem"/>
        <w:spacing w:line="240" w:lineRule="auto"/>
        <w:ind w:left="357"/>
      </w:pPr>
      <w:r w:rsidRPr="00A567A4">
        <w:t>EN</w:t>
      </w:r>
      <w:r w:rsidRPr="00A567A4">
        <w:tab/>
      </w:r>
      <w:r w:rsidRPr="00A567A4">
        <w:tab/>
      </w:r>
      <w:r w:rsidRPr="00A567A4">
        <w:tab/>
        <w:t>evidence nemovitostí</w:t>
      </w:r>
    </w:p>
    <w:p w14:paraId="578DF75A" w14:textId="77777777" w:rsidR="003D1CDF" w:rsidRPr="00A567A4" w:rsidRDefault="003D1CDF" w:rsidP="003D1622">
      <w:pPr>
        <w:pStyle w:val="Odstavecseseznamem"/>
        <w:spacing w:line="240" w:lineRule="auto"/>
        <w:ind w:left="357"/>
      </w:pPr>
      <w:r w:rsidRPr="00A567A4">
        <w:t>EU</w:t>
      </w:r>
      <w:r w:rsidRPr="00A567A4">
        <w:tab/>
      </w:r>
      <w:r w:rsidRPr="00A567A4">
        <w:tab/>
      </w:r>
      <w:r w:rsidRPr="00A567A4">
        <w:tab/>
        <w:t xml:space="preserve">Evropská unie </w:t>
      </w:r>
    </w:p>
    <w:p w14:paraId="7C5726D0" w14:textId="77777777" w:rsidR="003D1CDF" w:rsidRPr="00A567A4" w:rsidRDefault="003D1CDF" w:rsidP="003D1622">
      <w:pPr>
        <w:pStyle w:val="Odstavecseseznamem"/>
        <w:spacing w:line="240" w:lineRule="auto"/>
        <w:ind w:left="357"/>
      </w:pPr>
      <w:r w:rsidRPr="00A567A4">
        <w:t>JPÚ</w:t>
      </w:r>
      <w:r w:rsidRPr="00A567A4">
        <w:tab/>
      </w:r>
      <w:r w:rsidRPr="00A567A4">
        <w:tab/>
        <w:t>jednoduchá pozemková úprava</w:t>
      </w:r>
    </w:p>
    <w:p w14:paraId="3678E1B7" w14:textId="77777777" w:rsidR="003D1CDF" w:rsidRPr="00A567A4" w:rsidRDefault="003D1CDF" w:rsidP="003D1622">
      <w:pPr>
        <w:pStyle w:val="Odstavecseseznamem"/>
        <w:spacing w:line="240" w:lineRule="auto"/>
        <w:ind w:left="357"/>
      </w:pPr>
      <w:r w:rsidRPr="00A567A4">
        <w:t>k. ú.</w:t>
      </w:r>
      <w:r w:rsidRPr="00A567A4">
        <w:tab/>
      </w:r>
      <w:r w:rsidRPr="00A567A4">
        <w:tab/>
        <w:t xml:space="preserve">katastrální území </w:t>
      </w:r>
    </w:p>
    <w:p w14:paraId="5677EF8A" w14:textId="77777777" w:rsidR="003D1CDF" w:rsidRPr="00A567A4" w:rsidRDefault="003D1CDF" w:rsidP="003D1622">
      <w:pPr>
        <w:pStyle w:val="Odstavecseseznamem"/>
        <w:spacing w:line="240" w:lineRule="auto"/>
        <w:ind w:left="357"/>
      </w:pPr>
      <w:r w:rsidRPr="00A567A4">
        <w:t>KN</w:t>
      </w:r>
      <w:r w:rsidRPr="00A567A4">
        <w:tab/>
      </w:r>
      <w:r w:rsidRPr="00A567A4">
        <w:tab/>
      </w:r>
      <w:r w:rsidRPr="00A567A4">
        <w:tab/>
        <w:t xml:space="preserve">katastr nemovitostí </w:t>
      </w:r>
    </w:p>
    <w:p w14:paraId="522D549A" w14:textId="77777777" w:rsidR="003D1CDF" w:rsidRPr="00A567A4" w:rsidRDefault="003D1CDF" w:rsidP="003D1622">
      <w:pPr>
        <w:pStyle w:val="Odstavecseseznamem"/>
        <w:spacing w:line="240" w:lineRule="auto"/>
        <w:ind w:left="357"/>
      </w:pPr>
      <w:r w:rsidRPr="00A567A4">
        <w:t>KPÚ</w:t>
      </w:r>
      <w:r w:rsidRPr="00A567A4">
        <w:tab/>
      </w:r>
      <w:r w:rsidRPr="00A567A4">
        <w:tab/>
        <w:t>komplexní pozemková úprava</w:t>
      </w:r>
    </w:p>
    <w:p w14:paraId="30137F1F" w14:textId="77777777" w:rsidR="003D1CDF" w:rsidRPr="00A567A4" w:rsidRDefault="003D1CDF" w:rsidP="003D1622">
      <w:pPr>
        <w:pStyle w:val="Odstavecseseznamem"/>
        <w:spacing w:line="240" w:lineRule="auto"/>
        <w:ind w:left="357"/>
      </w:pPr>
      <w:r w:rsidRPr="00A567A4">
        <w:t>LHP</w:t>
      </w:r>
      <w:r w:rsidRPr="00A567A4">
        <w:tab/>
      </w:r>
      <w:r w:rsidRPr="00A567A4">
        <w:tab/>
        <w:t>lesní hospodářský plán</w:t>
      </w:r>
    </w:p>
    <w:p w14:paraId="7700A6AB" w14:textId="77777777" w:rsidR="003D1CDF" w:rsidRPr="00A567A4" w:rsidRDefault="003D1CDF" w:rsidP="003D1622">
      <w:pPr>
        <w:pStyle w:val="Odstavecseseznamem"/>
        <w:spacing w:line="240" w:lineRule="auto"/>
        <w:ind w:left="357"/>
      </w:pPr>
      <w:r w:rsidRPr="00A567A4">
        <w:t>MZe</w:t>
      </w:r>
      <w:r w:rsidRPr="00A567A4">
        <w:tab/>
      </w:r>
      <w:r w:rsidRPr="00A567A4">
        <w:tab/>
        <w:t xml:space="preserve">Ministerstvo zemědělství </w:t>
      </w:r>
    </w:p>
    <w:p w14:paraId="6F06E93A" w14:textId="77777777" w:rsidR="003D1CDF" w:rsidRPr="00A567A4" w:rsidRDefault="003D1CDF" w:rsidP="003D1622">
      <w:pPr>
        <w:pStyle w:val="Odstavecseseznamem"/>
        <w:spacing w:line="240" w:lineRule="auto"/>
        <w:ind w:left="357"/>
      </w:pPr>
      <w:r w:rsidRPr="00A567A4">
        <w:t>MŽP</w:t>
      </w:r>
      <w:r w:rsidRPr="00A567A4">
        <w:tab/>
      </w:r>
      <w:r w:rsidRPr="00A567A4">
        <w:tab/>
        <w:t xml:space="preserve">Ministerstvo životního prostředí </w:t>
      </w:r>
    </w:p>
    <w:p w14:paraId="772E40B1" w14:textId="77777777" w:rsidR="003D1CDF" w:rsidRPr="00A567A4" w:rsidRDefault="003D1CDF" w:rsidP="003D1622">
      <w:pPr>
        <w:pStyle w:val="Odstavecseseznamem"/>
        <w:spacing w:line="240" w:lineRule="auto"/>
        <w:ind w:left="357"/>
      </w:pPr>
      <w:r w:rsidRPr="00A567A4">
        <w:t>NR ÚSES</w:t>
      </w:r>
      <w:r w:rsidRPr="00A567A4">
        <w:tab/>
      </w:r>
      <w:r w:rsidRPr="00A567A4">
        <w:tab/>
        <w:t xml:space="preserve">nadregionální územní systém ekologické stability </w:t>
      </w:r>
    </w:p>
    <w:p w14:paraId="4474B26C" w14:textId="77777777" w:rsidR="003D1CDF" w:rsidRPr="00A567A4" w:rsidRDefault="003D1CDF" w:rsidP="003D1622">
      <w:pPr>
        <w:pStyle w:val="Odstavecseseznamem"/>
        <w:spacing w:line="240" w:lineRule="auto"/>
        <w:ind w:left="357"/>
      </w:pPr>
      <w:r w:rsidRPr="00A567A4">
        <w:t>ORP</w:t>
      </w:r>
      <w:r w:rsidRPr="00A567A4">
        <w:tab/>
      </w:r>
      <w:r w:rsidRPr="00A567A4">
        <w:tab/>
        <w:t xml:space="preserve">obec s rozšířenou působností </w:t>
      </w:r>
    </w:p>
    <w:p w14:paraId="4BEDB745" w14:textId="77777777" w:rsidR="003D1CDF" w:rsidRPr="00A567A4" w:rsidRDefault="003D1CDF" w:rsidP="003D1622">
      <w:pPr>
        <w:pStyle w:val="Odstavecseseznamem"/>
        <w:spacing w:line="240" w:lineRule="auto"/>
        <w:ind w:left="357"/>
      </w:pPr>
      <w:r w:rsidRPr="00A567A4">
        <w:t>OÚP</w:t>
      </w:r>
      <w:r w:rsidRPr="00A567A4">
        <w:tab/>
      </w:r>
      <w:r w:rsidRPr="00A567A4">
        <w:tab/>
        <w:t xml:space="preserve">orgán územního plánování </w:t>
      </w:r>
    </w:p>
    <w:p w14:paraId="799CAA54" w14:textId="77777777" w:rsidR="003D1CDF" w:rsidRPr="00A567A4" w:rsidRDefault="003D1CDF" w:rsidP="003D1622">
      <w:pPr>
        <w:pStyle w:val="Odstavecseseznamem"/>
        <w:spacing w:line="240" w:lineRule="auto"/>
        <w:ind w:left="357"/>
      </w:pPr>
      <w:r w:rsidRPr="00A567A4">
        <w:t>PF ČR</w:t>
      </w:r>
      <w:r w:rsidRPr="00A567A4">
        <w:tab/>
      </w:r>
      <w:r w:rsidRPr="00A567A4">
        <w:tab/>
        <w:t>Pozemkový fond ČR</w:t>
      </w:r>
    </w:p>
    <w:p w14:paraId="0A3F57AC" w14:textId="77777777" w:rsidR="003D1CDF" w:rsidRPr="00A567A4" w:rsidRDefault="003D1CDF" w:rsidP="003D1622">
      <w:pPr>
        <w:pStyle w:val="Odstavecseseznamem"/>
        <w:spacing w:line="240" w:lineRule="auto"/>
        <w:ind w:left="357"/>
      </w:pPr>
      <w:r w:rsidRPr="00A567A4">
        <w:t>PK</w:t>
      </w:r>
      <w:r w:rsidRPr="00A567A4">
        <w:tab/>
      </w:r>
      <w:r w:rsidRPr="00A567A4">
        <w:tab/>
      </w:r>
      <w:r w:rsidRPr="00A567A4">
        <w:tab/>
        <w:t>pozemkový katastr</w:t>
      </w:r>
    </w:p>
    <w:p w14:paraId="3B131E67" w14:textId="77777777" w:rsidR="003D1CDF" w:rsidRPr="00A567A4" w:rsidRDefault="003D1CDF" w:rsidP="003D1622">
      <w:pPr>
        <w:pStyle w:val="Odstavecseseznamem"/>
        <w:spacing w:line="240" w:lineRule="auto"/>
        <w:ind w:left="357"/>
      </w:pPr>
      <w:r w:rsidRPr="00A567A4">
        <w:t>PÚ</w:t>
      </w:r>
      <w:r w:rsidRPr="00A567A4">
        <w:tab/>
      </w:r>
      <w:r w:rsidRPr="00A567A4">
        <w:tab/>
      </w:r>
      <w:r w:rsidRPr="00A567A4">
        <w:tab/>
        <w:t>pozemková úprava, pozemkový úřad</w:t>
      </w:r>
    </w:p>
    <w:p w14:paraId="678222BE" w14:textId="77777777" w:rsidR="003D1CDF" w:rsidRPr="00A567A4" w:rsidRDefault="003D1CDF" w:rsidP="003D1622">
      <w:pPr>
        <w:pStyle w:val="Odstavecseseznamem"/>
        <w:spacing w:line="240" w:lineRule="auto"/>
        <w:ind w:left="357"/>
      </w:pPr>
      <w:r w:rsidRPr="00A567A4">
        <w:t>PÚR</w:t>
      </w:r>
      <w:r w:rsidRPr="00A567A4">
        <w:tab/>
      </w:r>
      <w:r w:rsidRPr="00A567A4">
        <w:tab/>
        <w:t>politika územního rozvoje</w:t>
      </w:r>
    </w:p>
    <w:p w14:paraId="067BBE40" w14:textId="77777777" w:rsidR="003D1CDF" w:rsidRPr="00A567A4" w:rsidRDefault="003D1CDF" w:rsidP="003D1622">
      <w:pPr>
        <w:pStyle w:val="Odstavecseseznamem"/>
        <w:spacing w:line="240" w:lineRule="auto"/>
        <w:ind w:left="357"/>
      </w:pPr>
      <w:r w:rsidRPr="00A567A4">
        <w:t>R ÚSES</w:t>
      </w:r>
      <w:r w:rsidRPr="00A567A4">
        <w:tab/>
      </w:r>
      <w:r w:rsidRPr="00A567A4">
        <w:tab/>
        <w:t>regionální územní systém ekologické stability</w:t>
      </w:r>
    </w:p>
    <w:p w14:paraId="543E4DF4" w14:textId="77777777" w:rsidR="003D1CDF" w:rsidRPr="00A567A4" w:rsidRDefault="003D1CDF" w:rsidP="003D1622">
      <w:pPr>
        <w:pStyle w:val="Odstavecseseznamem"/>
        <w:spacing w:line="240" w:lineRule="auto"/>
        <w:ind w:left="357"/>
      </w:pPr>
      <w:r w:rsidRPr="00A567A4">
        <w:t>RP</w:t>
      </w:r>
      <w:r w:rsidRPr="00A567A4">
        <w:tab/>
      </w:r>
      <w:r w:rsidRPr="00A567A4">
        <w:tab/>
      </w:r>
      <w:r w:rsidRPr="00A567A4">
        <w:tab/>
        <w:t xml:space="preserve">regulační plán </w:t>
      </w:r>
    </w:p>
    <w:p w14:paraId="75416606" w14:textId="77777777" w:rsidR="003D1CDF" w:rsidRPr="00A567A4" w:rsidRDefault="003D1CDF" w:rsidP="003D1622">
      <w:pPr>
        <w:pStyle w:val="Odstavecseseznamem"/>
        <w:spacing w:line="240" w:lineRule="auto"/>
        <w:ind w:left="357"/>
      </w:pPr>
      <w:r w:rsidRPr="00A567A4">
        <w:t>SŘ</w:t>
      </w:r>
      <w:r w:rsidRPr="00A567A4">
        <w:tab/>
      </w:r>
      <w:r w:rsidRPr="00A567A4">
        <w:tab/>
      </w:r>
      <w:r w:rsidRPr="00A567A4">
        <w:tab/>
        <w:t>správní řád</w:t>
      </w:r>
    </w:p>
    <w:p w14:paraId="68F3F2F5" w14:textId="77777777" w:rsidR="003D1CDF" w:rsidRPr="00A567A4" w:rsidRDefault="003D1CDF" w:rsidP="003D1622">
      <w:pPr>
        <w:pStyle w:val="Odstavecseseznamem"/>
        <w:spacing w:line="240" w:lineRule="auto"/>
        <w:ind w:left="357"/>
      </w:pPr>
      <w:r w:rsidRPr="00A567A4">
        <w:t>SZ</w:t>
      </w:r>
      <w:r w:rsidRPr="00A567A4">
        <w:tab/>
      </w:r>
      <w:r w:rsidRPr="00A567A4">
        <w:tab/>
      </w:r>
      <w:r w:rsidRPr="00A567A4">
        <w:tab/>
        <w:t xml:space="preserve">stavební zákon </w:t>
      </w:r>
    </w:p>
    <w:p w14:paraId="71BC87BA" w14:textId="77777777" w:rsidR="003D1CDF" w:rsidRPr="00A567A4" w:rsidRDefault="003D1CDF" w:rsidP="003D1622">
      <w:pPr>
        <w:pStyle w:val="Odstavecseseznamem"/>
        <w:spacing w:line="240" w:lineRule="auto"/>
        <w:ind w:left="357"/>
      </w:pPr>
      <w:r w:rsidRPr="00A567A4">
        <w:t>ÚAP</w:t>
      </w:r>
      <w:r w:rsidRPr="00A567A4">
        <w:tab/>
      </w:r>
      <w:r w:rsidRPr="00A567A4">
        <w:tab/>
        <w:t xml:space="preserve">územně analytické podklady </w:t>
      </w:r>
    </w:p>
    <w:p w14:paraId="68AFEBE5" w14:textId="77777777" w:rsidR="003D1CDF" w:rsidRPr="00A567A4" w:rsidRDefault="003D1CDF" w:rsidP="003D1622">
      <w:pPr>
        <w:pStyle w:val="Odstavecseseznamem"/>
        <w:spacing w:line="240" w:lineRule="auto"/>
        <w:ind w:left="357"/>
      </w:pPr>
      <w:r w:rsidRPr="00A567A4">
        <w:t>ÚP</w:t>
      </w:r>
      <w:r w:rsidRPr="00A567A4">
        <w:tab/>
      </w:r>
      <w:r w:rsidRPr="00A567A4">
        <w:tab/>
      </w:r>
      <w:r w:rsidRPr="00A567A4">
        <w:tab/>
        <w:t xml:space="preserve">územní plán </w:t>
      </w:r>
    </w:p>
    <w:p w14:paraId="3FF99DD0" w14:textId="77777777" w:rsidR="003D1CDF" w:rsidRPr="00A567A4" w:rsidRDefault="003D1CDF" w:rsidP="003D1622">
      <w:pPr>
        <w:pStyle w:val="Odstavecseseznamem"/>
        <w:spacing w:line="240" w:lineRule="auto"/>
        <w:ind w:left="357"/>
      </w:pPr>
      <w:r w:rsidRPr="00A567A4">
        <w:t>ÚPD</w:t>
      </w:r>
      <w:r w:rsidRPr="00A567A4">
        <w:tab/>
      </w:r>
      <w:r w:rsidRPr="00A567A4">
        <w:tab/>
        <w:t xml:space="preserve">územně plánovací dokumentace </w:t>
      </w:r>
    </w:p>
    <w:p w14:paraId="6628046F" w14:textId="77777777" w:rsidR="003D1CDF" w:rsidRPr="00A567A4" w:rsidRDefault="003D1CDF" w:rsidP="003D1622">
      <w:pPr>
        <w:pStyle w:val="Odstavecseseznamem"/>
        <w:spacing w:line="240" w:lineRule="auto"/>
        <w:ind w:left="357"/>
      </w:pPr>
      <w:r w:rsidRPr="00A567A4">
        <w:t xml:space="preserve">ÚPnSÚ </w:t>
      </w:r>
      <w:r w:rsidRPr="00A567A4">
        <w:tab/>
      </w:r>
      <w:r w:rsidRPr="00A567A4">
        <w:tab/>
        <w:t>územní plán sídelního útvaru</w:t>
      </w:r>
    </w:p>
    <w:p w14:paraId="283F084B" w14:textId="77777777" w:rsidR="003D1CDF" w:rsidRPr="00A567A4" w:rsidRDefault="003D1CDF" w:rsidP="003D1622">
      <w:pPr>
        <w:pStyle w:val="Odstavecseseznamem"/>
        <w:spacing w:line="240" w:lineRule="auto"/>
        <w:ind w:left="357"/>
      </w:pPr>
      <w:r w:rsidRPr="00A567A4">
        <w:t>ÚPP</w:t>
      </w:r>
      <w:r w:rsidRPr="00A567A4">
        <w:tab/>
      </w:r>
      <w:r w:rsidRPr="00A567A4">
        <w:tab/>
        <w:t>územně plánovací podklady</w:t>
      </w:r>
    </w:p>
    <w:p w14:paraId="152DE34A" w14:textId="77777777" w:rsidR="003D1CDF" w:rsidRPr="00A567A4" w:rsidRDefault="003D1CDF" w:rsidP="003D1622">
      <w:pPr>
        <w:pStyle w:val="Odstavecseseznamem"/>
        <w:spacing w:line="240" w:lineRule="auto"/>
        <w:ind w:left="357"/>
      </w:pPr>
      <w:r w:rsidRPr="00A567A4">
        <w:t>ÚPÚ</w:t>
      </w:r>
      <w:r w:rsidRPr="00A567A4">
        <w:tab/>
      </w:r>
      <w:r w:rsidRPr="00A567A4">
        <w:tab/>
        <w:t>Ústřední pozemkový úřad</w:t>
      </w:r>
    </w:p>
    <w:p w14:paraId="1C7550A5" w14:textId="77777777" w:rsidR="003D1CDF" w:rsidRPr="00A567A4" w:rsidRDefault="003D1CDF" w:rsidP="003D1622">
      <w:pPr>
        <w:pStyle w:val="Odstavecseseznamem"/>
        <w:spacing w:line="240" w:lineRule="auto"/>
        <w:ind w:left="357"/>
      </w:pPr>
      <w:r w:rsidRPr="00A567A4">
        <w:t>ÚSES</w:t>
      </w:r>
      <w:r w:rsidRPr="00A567A4">
        <w:tab/>
      </w:r>
      <w:r w:rsidRPr="00A567A4">
        <w:tab/>
        <w:t xml:space="preserve">územní systém ekologické stability </w:t>
      </w:r>
    </w:p>
    <w:p w14:paraId="5BA39DB6" w14:textId="77777777" w:rsidR="003D1CDF" w:rsidRPr="00A567A4" w:rsidRDefault="003D1CDF" w:rsidP="003D1622">
      <w:pPr>
        <w:pStyle w:val="Odstavecseseznamem"/>
        <w:spacing w:line="240" w:lineRule="auto"/>
        <w:ind w:left="357"/>
      </w:pPr>
      <w:r w:rsidRPr="00A567A4">
        <w:t>ÚÚP</w:t>
      </w:r>
      <w:r w:rsidRPr="00A567A4">
        <w:tab/>
      </w:r>
      <w:r w:rsidRPr="00A567A4">
        <w:tab/>
        <w:t xml:space="preserve">úřad územního plánování </w:t>
      </w:r>
    </w:p>
    <w:p w14:paraId="2EE62BCE" w14:textId="77777777" w:rsidR="003D1CDF" w:rsidRPr="00A567A4" w:rsidRDefault="003D1CDF" w:rsidP="003D1622">
      <w:pPr>
        <w:pStyle w:val="Odstavecseseznamem"/>
        <w:spacing w:line="240" w:lineRule="auto"/>
        <w:ind w:left="357"/>
      </w:pPr>
      <w:r w:rsidRPr="00A567A4">
        <w:t>VKP</w:t>
      </w:r>
      <w:r w:rsidRPr="00A567A4">
        <w:tab/>
      </w:r>
      <w:r w:rsidRPr="00A567A4">
        <w:tab/>
        <w:t xml:space="preserve">významný krajinný prvek </w:t>
      </w:r>
    </w:p>
    <w:p w14:paraId="4F2B4BC3" w14:textId="77777777" w:rsidR="003D1CDF" w:rsidRPr="00A567A4" w:rsidRDefault="003D1CDF" w:rsidP="003D1622">
      <w:pPr>
        <w:pStyle w:val="Odstavecseseznamem"/>
        <w:spacing w:line="240" w:lineRule="auto"/>
        <w:ind w:left="357"/>
      </w:pPr>
      <w:r w:rsidRPr="00A567A4">
        <w:t>VPO</w:t>
      </w:r>
      <w:r w:rsidRPr="00A567A4">
        <w:tab/>
      </w:r>
      <w:r w:rsidRPr="00A567A4">
        <w:tab/>
        <w:t xml:space="preserve">veřejně prospěšné opatření </w:t>
      </w:r>
    </w:p>
    <w:p w14:paraId="4B064E15" w14:textId="77777777" w:rsidR="003D1CDF" w:rsidRPr="00A567A4" w:rsidRDefault="003D1CDF" w:rsidP="003D1622">
      <w:pPr>
        <w:pStyle w:val="Odstavecseseznamem"/>
        <w:spacing w:line="240" w:lineRule="auto"/>
        <w:ind w:left="357"/>
      </w:pPr>
      <w:r w:rsidRPr="00A567A4">
        <w:t>VPS</w:t>
      </w:r>
      <w:r w:rsidRPr="00A567A4">
        <w:tab/>
      </w:r>
      <w:r w:rsidRPr="00A567A4">
        <w:tab/>
        <w:t>veřejně prospěšná stavba</w:t>
      </w:r>
    </w:p>
    <w:p w14:paraId="4BEE5817" w14:textId="77777777" w:rsidR="003D1CDF" w:rsidRPr="00A567A4" w:rsidRDefault="003D1CDF" w:rsidP="003D1622">
      <w:pPr>
        <w:pStyle w:val="Odstavecseseznamem"/>
        <w:spacing w:line="240" w:lineRule="auto"/>
        <w:ind w:left="357"/>
      </w:pPr>
      <w:r w:rsidRPr="00A567A4">
        <w:t>VVN</w:t>
      </w:r>
      <w:r w:rsidRPr="00A567A4">
        <w:tab/>
      </w:r>
      <w:r w:rsidRPr="00A567A4">
        <w:tab/>
        <w:t>velmi vysoké napětí</w:t>
      </w:r>
    </w:p>
    <w:p w14:paraId="11B649BE" w14:textId="77777777" w:rsidR="003D1CDF" w:rsidRPr="00A567A4" w:rsidRDefault="003D1CDF" w:rsidP="003D1622">
      <w:pPr>
        <w:pStyle w:val="Odstavecseseznamem"/>
        <w:spacing w:line="240" w:lineRule="auto"/>
        <w:ind w:left="357"/>
      </w:pPr>
      <w:r w:rsidRPr="00A567A4">
        <w:t>ZoPÚ</w:t>
      </w:r>
      <w:r w:rsidRPr="00A567A4">
        <w:tab/>
      </w:r>
      <w:r w:rsidRPr="00A567A4">
        <w:tab/>
        <w:t xml:space="preserve">zákon o pozemkových úpravách </w:t>
      </w:r>
    </w:p>
    <w:p w14:paraId="1937BA45" w14:textId="77777777" w:rsidR="003D1CDF" w:rsidRPr="00A567A4" w:rsidRDefault="003D1CDF" w:rsidP="003D1622">
      <w:pPr>
        <w:pStyle w:val="Odstavecseseznamem"/>
        <w:spacing w:line="240" w:lineRule="auto"/>
        <w:ind w:left="357"/>
      </w:pPr>
      <w:r w:rsidRPr="00A567A4">
        <w:t>ZPF</w:t>
      </w:r>
      <w:r w:rsidRPr="00A567A4">
        <w:tab/>
      </w:r>
      <w:r w:rsidRPr="00A567A4">
        <w:tab/>
        <w:t>zemědělský půdní fond</w:t>
      </w:r>
    </w:p>
    <w:p w14:paraId="09F19E0B" w14:textId="77777777" w:rsidR="003D1CDF" w:rsidRPr="00A567A4" w:rsidRDefault="003D1CDF" w:rsidP="003D1622">
      <w:pPr>
        <w:pStyle w:val="Odstavecseseznamem"/>
        <w:spacing w:line="240" w:lineRule="auto"/>
        <w:ind w:left="357"/>
      </w:pPr>
      <w:r w:rsidRPr="00A567A4">
        <w:t>ZÚR</w:t>
      </w:r>
      <w:r w:rsidRPr="00A567A4">
        <w:tab/>
      </w:r>
      <w:r w:rsidRPr="00A567A4">
        <w:tab/>
        <w:t xml:space="preserve">zásady územního rozvoje </w:t>
      </w:r>
    </w:p>
    <w:p w14:paraId="1548CF96" w14:textId="77777777" w:rsidR="003D1CDF" w:rsidRPr="00252518" w:rsidRDefault="003D1CDF" w:rsidP="003D1622">
      <w:pPr>
        <w:pStyle w:val="Odstavecseseznamem"/>
        <w:spacing w:line="240" w:lineRule="auto"/>
        <w:ind w:left="357"/>
        <w:rPr>
          <w:b/>
          <w:sz w:val="24"/>
          <w:szCs w:val="24"/>
        </w:rPr>
      </w:pPr>
      <w:r w:rsidRPr="00A567A4">
        <w:t>ŽP</w:t>
      </w:r>
      <w:r w:rsidRPr="00A567A4">
        <w:tab/>
      </w:r>
      <w:r w:rsidRPr="00A567A4">
        <w:tab/>
        <w:t xml:space="preserve"> </w:t>
      </w:r>
      <w:r w:rsidRPr="00A567A4">
        <w:tab/>
        <w:t>životní prostředí</w:t>
      </w:r>
      <w:r w:rsidRPr="00252518">
        <w:t xml:space="preserve"> </w:t>
      </w:r>
    </w:p>
    <w:sectPr w:rsidR="003D1CDF" w:rsidRPr="00252518" w:rsidSect="0021540A">
      <w:footerReference w:type="default" r:id="rId10"/>
      <w:footerReference w:type="first" r:id="rId11"/>
      <w:pgSz w:w="11906" w:h="16838" w:code="9"/>
      <w:pgMar w:top="1418" w:right="1418" w:bottom="1418" w:left="1418" w:header="709" w:footer="709" w:gutter="0"/>
      <w:paperSrc w:first="267" w:other="2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1B78" w14:textId="77777777" w:rsidR="00A518E0" w:rsidRDefault="00A518E0" w:rsidP="00A46C71">
      <w:r>
        <w:separator/>
      </w:r>
    </w:p>
  </w:endnote>
  <w:endnote w:type="continuationSeparator" w:id="0">
    <w:p w14:paraId="3AE50D00" w14:textId="77777777" w:rsidR="00A518E0" w:rsidRDefault="00A518E0" w:rsidP="00A4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charset w:val="00"/>
    <w:family w:val="auto"/>
    <w:pitch w:val="variable"/>
    <w:sig w:usb0="00000087" w:usb1="00000000" w:usb2="00000000" w:usb3="00000000" w:csb0="0000001B" w:csb1="00000000"/>
  </w:font>
  <w:font w:name="Arial,Bold">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6EC9" w14:textId="6D842EF5" w:rsidR="00A518E0" w:rsidRDefault="00A518E0">
    <w:pPr>
      <w:pStyle w:val="Zpat"/>
      <w:jc w:val="right"/>
    </w:pPr>
    <w:r>
      <w:fldChar w:fldCharType="begin"/>
    </w:r>
    <w:r>
      <w:instrText xml:space="preserve"> PAGE   \* MERGEFORMAT </w:instrText>
    </w:r>
    <w:r>
      <w:fldChar w:fldCharType="separate"/>
    </w:r>
    <w:r w:rsidR="00AD1922">
      <w:rPr>
        <w:noProof/>
      </w:rPr>
      <w:t>4</w:t>
    </w:r>
    <w:r>
      <w:rPr>
        <w:noProof/>
      </w:rPr>
      <w:fldChar w:fldCharType="end"/>
    </w:r>
  </w:p>
  <w:p w14:paraId="4373F60D" w14:textId="77777777" w:rsidR="00A518E0" w:rsidRDefault="00A518E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6342D" w14:textId="7FFE890F" w:rsidR="00A518E0" w:rsidRDefault="00A518E0" w:rsidP="00410568">
    <w:pPr>
      <w:pStyle w:val="Zpat"/>
      <w:pBdr>
        <w:bottom w:val="single" w:sz="6" w:space="0" w:color="auto"/>
      </w:pBdr>
      <w:tabs>
        <w:tab w:val="clear" w:pos="4536"/>
        <w:tab w:val="clear" w:pos="9072"/>
        <w:tab w:val="left" w:pos="1945"/>
        <w:tab w:val="left" w:pos="3736"/>
      </w:tabs>
    </w:pPr>
  </w:p>
  <w:p w14:paraId="5921C7E5" w14:textId="77777777" w:rsidR="00A518E0" w:rsidRDefault="00A518E0" w:rsidP="00410568">
    <w:pPr>
      <w:pStyle w:val="Zpat"/>
      <w:tabs>
        <w:tab w:val="clear" w:pos="4536"/>
        <w:tab w:val="clear" w:pos="9072"/>
        <w:tab w:val="left" w:pos="1945"/>
        <w:tab w:val="left" w:pos="373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B942" w14:textId="77777777" w:rsidR="00A518E0" w:rsidRDefault="00A518E0" w:rsidP="00A46C71">
      <w:r>
        <w:separator/>
      </w:r>
    </w:p>
  </w:footnote>
  <w:footnote w:type="continuationSeparator" w:id="0">
    <w:p w14:paraId="51119AB8" w14:textId="77777777" w:rsidR="00A518E0" w:rsidRDefault="00A518E0" w:rsidP="00A46C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7E66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480"/>
        </w:tabs>
        <w:ind w:left="48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1" w15:restartNumberingAfterBreak="0">
    <w:nsid w:val="079D3C83"/>
    <w:multiLevelType w:val="hybridMultilevel"/>
    <w:tmpl w:val="759C5C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0C16697A"/>
    <w:multiLevelType w:val="hybridMultilevel"/>
    <w:tmpl w:val="F9E67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E1268CB"/>
    <w:multiLevelType w:val="hybridMultilevel"/>
    <w:tmpl w:val="1F3C9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ED363FD"/>
    <w:multiLevelType w:val="hybridMultilevel"/>
    <w:tmpl w:val="4A60D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13E31BD"/>
    <w:multiLevelType w:val="hybridMultilevel"/>
    <w:tmpl w:val="B1BC0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4F35113"/>
    <w:multiLevelType w:val="hybridMultilevel"/>
    <w:tmpl w:val="25022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007611"/>
    <w:multiLevelType w:val="hybridMultilevel"/>
    <w:tmpl w:val="51D822EE"/>
    <w:lvl w:ilvl="0" w:tplc="FF5C2024">
      <w:start w:val="5"/>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1B9679CF"/>
    <w:multiLevelType w:val="hybridMultilevel"/>
    <w:tmpl w:val="7CCE72DA"/>
    <w:lvl w:ilvl="0" w:tplc="FF5C2024">
      <w:start w:val="5"/>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CB44BFF"/>
    <w:multiLevelType w:val="hybridMultilevel"/>
    <w:tmpl w:val="58B81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6925E3"/>
    <w:multiLevelType w:val="hybridMultilevel"/>
    <w:tmpl w:val="6FDE0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5683C2A"/>
    <w:multiLevelType w:val="hybridMultilevel"/>
    <w:tmpl w:val="9C90DD2C"/>
    <w:lvl w:ilvl="0" w:tplc="04050019">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9040B"/>
    <w:multiLevelType w:val="hybridMultilevel"/>
    <w:tmpl w:val="9FE0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B67743"/>
    <w:multiLevelType w:val="hybridMultilevel"/>
    <w:tmpl w:val="0F1E5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B312579"/>
    <w:multiLevelType w:val="hybridMultilevel"/>
    <w:tmpl w:val="AC5005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BCE334F"/>
    <w:multiLevelType w:val="hybridMultilevel"/>
    <w:tmpl w:val="4EBCE8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E66407"/>
    <w:multiLevelType w:val="hybridMultilevel"/>
    <w:tmpl w:val="50867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F1E4D2A"/>
    <w:multiLevelType w:val="hybridMultilevel"/>
    <w:tmpl w:val="F1B08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5E5EDD"/>
    <w:multiLevelType w:val="hybridMultilevel"/>
    <w:tmpl w:val="3BB856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337718B4"/>
    <w:multiLevelType w:val="hybridMultilevel"/>
    <w:tmpl w:val="D33E78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3A3E2AAB"/>
    <w:multiLevelType w:val="hybridMultilevel"/>
    <w:tmpl w:val="1EFABA9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3B56165B"/>
    <w:multiLevelType w:val="hybridMultilevel"/>
    <w:tmpl w:val="B8401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C26249C"/>
    <w:multiLevelType w:val="hybridMultilevel"/>
    <w:tmpl w:val="74D23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C7C7DA2"/>
    <w:multiLevelType w:val="hybridMultilevel"/>
    <w:tmpl w:val="27F2B6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4CFE76F4"/>
    <w:multiLevelType w:val="hybridMultilevel"/>
    <w:tmpl w:val="6E401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11B25FD"/>
    <w:multiLevelType w:val="hybridMultilevel"/>
    <w:tmpl w:val="4DEEF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5959E4"/>
    <w:multiLevelType w:val="hybridMultilevel"/>
    <w:tmpl w:val="9A043C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61BC36E2"/>
    <w:multiLevelType w:val="hybridMultilevel"/>
    <w:tmpl w:val="7BC6D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1E855A2"/>
    <w:multiLevelType w:val="multilevel"/>
    <w:tmpl w:val="ED90752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9" w15:restartNumberingAfterBreak="0">
    <w:nsid w:val="62AF2795"/>
    <w:multiLevelType w:val="hybridMultilevel"/>
    <w:tmpl w:val="8BA4A1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0300F"/>
    <w:multiLevelType w:val="hybridMultilevel"/>
    <w:tmpl w:val="FD6CE18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66865FFA"/>
    <w:multiLevelType w:val="hybridMultilevel"/>
    <w:tmpl w:val="A3E2C3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6A06732"/>
    <w:multiLevelType w:val="hybridMultilevel"/>
    <w:tmpl w:val="5DF021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83745C6"/>
    <w:multiLevelType w:val="hybridMultilevel"/>
    <w:tmpl w:val="E2BE3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80609A"/>
    <w:multiLevelType w:val="hybridMultilevel"/>
    <w:tmpl w:val="6750E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F2E1690"/>
    <w:multiLevelType w:val="hybridMultilevel"/>
    <w:tmpl w:val="A7200F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6" w15:restartNumberingAfterBreak="0">
    <w:nsid w:val="715C275D"/>
    <w:multiLevelType w:val="hybridMultilevel"/>
    <w:tmpl w:val="B1326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85E02A1"/>
    <w:multiLevelType w:val="hybridMultilevel"/>
    <w:tmpl w:val="37422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8"/>
  </w:num>
  <w:num w:numId="4">
    <w:abstractNumId w:val="12"/>
  </w:num>
  <w:num w:numId="5">
    <w:abstractNumId w:val="21"/>
  </w:num>
  <w:num w:numId="6">
    <w:abstractNumId w:val="25"/>
  </w:num>
  <w:num w:numId="7">
    <w:abstractNumId w:val="18"/>
  </w:num>
  <w:num w:numId="8">
    <w:abstractNumId w:val="17"/>
  </w:num>
  <w:num w:numId="9">
    <w:abstractNumId w:val="30"/>
  </w:num>
  <w:num w:numId="10">
    <w:abstractNumId w:val="32"/>
  </w:num>
  <w:num w:numId="11">
    <w:abstractNumId w:val="19"/>
  </w:num>
  <w:num w:numId="12">
    <w:abstractNumId w:val="37"/>
  </w:num>
  <w:num w:numId="13">
    <w:abstractNumId w:val="13"/>
  </w:num>
  <w:num w:numId="14">
    <w:abstractNumId w:val="16"/>
  </w:num>
  <w:num w:numId="15">
    <w:abstractNumId w:val="46"/>
  </w:num>
  <w:num w:numId="16">
    <w:abstractNumId w:val="43"/>
  </w:num>
  <w:num w:numId="17">
    <w:abstractNumId w:val="24"/>
  </w:num>
  <w:num w:numId="18">
    <w:abstractNumId w:val="35"/>
  </w:num>
  <w:num w:numId="19">
    <w:abstractNumId w:val="20"/>
  </w:num>
  <w:num w:numId="20">
    <w:abstractNumId w:val="31"/>
  </w:num>
  <w:num w:numId="21">
    <w:abstractNumId w:val="44"/>
  </w:num>
  <w:num w:numId="22">
    <w:abstractNumId w:val="34"/>
  </w:num>
  <w:num w:numId="23">
    <w:abstractNumId w:val="29"/>
  </w:num>
  <w:num w:numId="24">
    <w:abstractNumId w:val="36"/>
  </w:num>
  <w:num w:numId="25">
    <w:abstractNumId w:val="33"/>
  </w:num>
  <w:num w:numId="26">
    <w:abstractNumId w:val="42"/>
  </w:num>
  <w:num w:numId="27">
    <w:abstractNumId w:val="22"/>
  </w:num>
  <w:num w:numId="28">
    <w:abstractNumId w:val="45"/>
  </w:num>
  <w:num w:numId="29">
    <w:abstractNumId w:val="40"/>
  </w:num>
  <w:num w:numId="30">
    <w:abstractNumId w:val="11"/>
  </w:num>
  <w:num w:numId="31">
    <w:abstractNumId w:val="41"/>
  </w:num>
  <w:num w:numId="32">
    <w:abstractNumId w:val="15"/>
  </w:num>
  <w:num w:numId="33">
    <w:abstractNumId w:val="28"/>
  </w:num>
  <w:num w:numId="34">
    <w:abstractNumId w:val="26"/>
  </w:num>
  <w:num w:numId="35">
    <w:abstractNumId w:val="27"/>
  </w:num>
  <w:num w:numId="36">
    <w:abstractNumId w:val="14"/>
  </w:num>
  <w:num w:numId="37">
    <w:abstractNumId w:val="39"/>
  </w:num>
  <w:num w:numId="38">
    <w:abstractNumId w:val="47"/>
  </w:num>
  <w:num w:numId="39">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44"/>
    <w:rsid w:val="000037CF"/>
    <w:rsid w:val="0000498E"/>
    <w:rsid w:val="00005BBF"/>
    <w:rsid w:val="00007198"/>
    <w:rsid w:val="000078C1"/>
    <w:rsid w:val="00007D17"/>
    <w:rsid w:val="00010A19"/>
    <w:rsid w:val="00010E5B"/>
    <w:rsid w:val="000122A2"/>
    <w:rsid w:val="00013F77"/>
    <w:rsid w:val="00014497"/>
    <w:rsid w:val="00014509"/>
    <w:rsid w:val="000150CB"/>
    <w:rsid w:val="00015D1B"/>
    <w:rsid w:val="00016E89"/>
    <w:rsid w:val="00017C48"/>
    <w:rsid w:val="00017E64"/>
    <w:rsid w:val="0002558F"/>
    <w:rsid w:val="00025D9D"/>
    <w:rsid w:val="00027465"/>
    <w:rsid w:val="00027EA6"/>
    <w:rsid w:val="00027F36"/>
    <w:rsid w:val="000304C4"/>
    <w:rsid w:val="00033500"/>
    <w:rsid w:val="0003410F"/>
    <w:rsid w:val="000342E5"/>
    <w:rsid w:val="00035DE6"/>
    <w:rsid w:val="00036A04"/>
    <w:rsid w:val="00041103"/>
    <w:rsid w:val="0004178A"/>
    <w:rsid w:val="0004553F"/>
    <w:rsid w:val="00046803"/>
    <w:rsid w:val="00047615"/>
    <w:rsid w:val="00047F8E"/>
    <w:rsid w:val="00052E4C"/>
    <w:rsid w:val="00057718"/>
    <w:rsid w:val="00062124"/>
    <w:rsid w:val="000627A4"/>
    <w:rsid w:val="00062AE6"/>
    <w:rsid w:val="00062B26"/>
    <w:rsid w:val="00062E44"/>
    <w:rsid w:val="000630C3"/>
    <w:rsid w:val="00064AC7"/>
    <w:rsid w:val="00064E44"/>
    <w:rsid w:val="0006508E"/>
    <w:rsid w:val="0006613A"/>
    <w:rsid w:val="00067551"/>
    <w:rsid w:val="000700C2"/>
    <w:rsid w:val="00073C4B"/>
    <w:rsid w:val="00074990"/>
    <w:rsid w:val="00075832"/>
    <w:rsid w:val="000768F5"/>
    <w:rsid w:val="00076F33"/>
    <w:rsid w:val="0007748D"/>
    <w:rsid w:val="0008214B"/>
    <w:rsid w:val="00082707"/>
    <w:rsid w:val="00083079"/>
    <w:rsid w:val="00083F4C"/>
    <w:rsid w:val="00086B06"/>
    <w:rsid w:val="000A2444"/>
    <w:rsid w:val="000A2753"/>
    <w:rsid w:val="000A29B1"/>
    <w:rsid w:val="000A4480"/>
    <w:rsid w:val="000A69CE"/>
    <w:rsid w:val="000A72F1"/>
    <w:rsid w:val="000B01C9"/>
    <w:rsid w:val="000B2DC8"/>
    <w:rsid w:val="000B3950"/>
    <w:rsid w:val="000B4753"/>
    <w:rsid w:val="000B6C37"/>
    <w:rsid w:val="000B7B48"/>
    <w:rsid w:val="000C0458"/>
    <w:rsid w:val="000C2599"/>
    <w:rsid w:val="000C4A50"/>
    <w:rsid w:val="000C6625"/>
    <w:rsid w:val="000D0E73"/>
    <w:rsid w:val="000D1C0E"/>
    <w:rsid w:val="000D236F"/>
    <w:rsid w:val="000D68FC"/>
    <w:rsid w:val="000D7A50"/>
    <w:rsid w:val="000E1F93"/>
    <w:rsid w:val="000E5588"/>
    <w:rsid w:val="000E5923"/>
    <w:rsid w:val="000E6259"/>
    <w:rsid w:val="000E7EE1"/>
    <w:rsid w:val="000F074F"/>
    <w:rsid w:val="000F0859"/>
    <w:rsid w:val="000F5E65"/>
    <w:rsid w:val="000F6903"/>
    <w:rsid w:val="000F7BB1"/>
    <w:rsid w:val="00103C36"/>
    <w:rsid w:val="0010534C"/>
    <w:rsid w:val="00105702"/>
    <w:rsid w:val="00107D8C"/>
    <w:rsid w:val="0011055D"/>
    <w:rsid w:val="00112D78"/>
    <w:rsid w:val="00115E73"/>
    <w:rsid w:val="0011788E"/>
    <w:rsid w:val="00122EE4"/>
    <w:rsid w:val="00123D4D"/>
    <w:rsid w:val="00124268"/>
    <w:rsid w:val="001255F0"/>
    <w:rsid w:val="00126D6E"/>
    <w:rsid w:val="00131D46"/>
    <w:rsid w:val="00132B62"/>
    <w:rsid w:val="00133525"/>
    <w:rsid w:val="00136E25"/>
    <w:rsid w:val="00136ED5"/>
    <w:rsid w:val="00140270"/>
    <w:rsid w:val="00140DD4"/>
    <w:rsid w:val="00143272"/>
    <w:rsid w:val="0014652F"/>
    <w:rsid w:val="0014685C"/>
    <w:rsid w:val="00147A98"/>
    <w:rsid w:val="00150E22"/>
    <w:rsid w:val="00150FF5"/>
    <w:rsid w:val="00151E03"/>
    <w:rsid w:val="00151EBD"/>
    <w:rsid w:val="00153657"/>
    <w:rsid w:val="001603E7"/>
    <w:rsid w:val="00161A33"/>
    <w:rsid w:val="00165772"/>
    <w:rsid w:val="00166C0C"/>
    <w:rsid w:val="00167CB9"/>
    <w:rsid w:val="00170517"/>
    <w:rsid w:val="00172CE5"/>
    <w:rsid w:val="00172D41"/>
    <w:rsid w:val="001732F9"/>
    <w:rsid w:val="00173F2A"/>
    <w:rsid w:val="001759BC"/>
    <w:rsid w:val="001776A5"/>
    <w:rsid w:val="00177EDB"/>
    <w:rsid w:val="001807D1"/>
    <w:rsid w:val="00181D4D"/>
    <w:rsid w:val="001822E3"/>
    <w:rsid w:val="00185A14"/>
    <w:rsid w:val="00185A4D"/>
    <w:rsid w:val="00187C0D"/>
    <w:rsid w:val="001915C1"/>
    <w:rsid w:val="00193D90"/>
    <w:rsid w:val="00195F31"/>
    <w:rsid w:val="001960E2"/>
    <w:rsid w:val="001A0BF2"/>
    <w:rsid w:val="001A1121"/>
    <w:rsid w:val="001A1239"/>
    <w:rsid w:val="001A1661"/>
    <w:rsid w:val="001A1857"/>
    <w:rsid w:val="001A1D49"/>
    <w:rsid w:val="001A2344"/>
    <w:rsid w:val="001A2B1E"/>
    <w:rsid w:val="001A2E1D"/>
    <w:rsid w:val="001A3C50"/>
    <w:rsid w:val="001A4A81"/>
    <w:rsid w:val="001A54F3"/>
    <w:rsid w:val="001A6715"/>
    <w:rsid w:val="001A7F41"/>
    <w:rsid w:val="001B0B8B"/>
    <w:rsid w:val="001B0C38"/>
    <w:rsid w:val="001B497F"/>
    <w:rsid w:val="001B4F9D"/>
    <w:rsid w:val="001B523D"/>
    <w:rsid w:val="001B65CB"/>
    <w:rsid w:val="001C05E3"/>
    <w:rsid w:val="001C0EBB"/>
    <w:rsid w:val="001C19CA"/>
    <w:rsid w:val="001C1F45"/>
    <w:rsid w:val="001C2124"/>
    <w:rsid w:val="001C2EAE"/>
    <w:rsid w:val="001C5023"/>
    <w:rsid w:val="001C5D13"/>
    <w:rsid w:val="001C74CF"/>
    <w:rsid w:val="001C7ACB"/>
    <w:rsid w:val="001C7F4B"/>
    <w:rsid w:val="001D07AF"/>
    <w:rsid w:val="001D0D95"/>
    <w:rsid w:val="001D1587"/>
    <w:rsid w:val="001D2264"/>
    <w:rsid w:val="001D226A"/>
    <w:rsid w:val="001D310A"/>
    <w:rsid w:val="001D6EE6"/>
    <w:rsid w:val="001D7A75"/>
    <w:rsid w:val="001E2C21"/>
    <w:rsid w:val="001E2D84"/>
    <w:rsid w:val="001E77E2"/>
    <w:rsid w:val="001E7F88"/>
    <w:rsid w:val="001F00AC"/>
    <w:rsid w:val="001F066E"/>
    <w:rsid w:val="001F13E4"/>
    <w:rsid w:val="001F2B2B"/>
    <w:rsid w:val="001F3876"/>
    <w:rsid w:val="001F4C18"/>
    <w:rsid w:val="001F72AD"/>
    <w:rsid w:val="00202363"/>
    <w:rsid w:val="00204503"/>
    <w:rsid w:val="00205589"/>
    <w:rsid w:val="00205C06"/>
    <w:rsid w:val="00205CD4"/>
    <w:rsid w:val="00207281"/>
    <w:rsid w:val="00211019"/>
    <w:rsid w:val="00212875"/>
    <w:rsid w:val="002130BE"/>
    <w:rsid w:val="0021379A"/>
    <w:rsid w:val="0021540A"/>
    <w:rsid w:val="00215C57"/>
    <w:rsid w:val="00222659"/>
    <w:rsid w:val="00225440"/>
    <w:rsid w:val="00225678"/>
    <w:rsid w:val="002256B0"/>
    <w:rsid w:val="002312AC"/>
    <w:rsid w:val="00231E8A"/>
    <w:rsid w:val="00231EFC"/>
    <w:rsid w:val="002324BC"/>
    <w:rsid w:val="00232A91"/>
    <w:rsid w:val="00233738"/>
    <w:rsid w:val="002346FA"/>
    <w:rsid w:val="002353C4"/>
    <w:rsid w:val="00237CF3"/>
    <w:rsid w:val="0024139D"/>
    <w:rsid w:val="002413A3"/>
    <w:rsid w:val="00244A72"/>
    <w:rsid w:val="0024587B"/>
    <w:rsid w:val="00247783"/>
    <w:rsid w:val="00247CAD"/>
    <w:rsid w:val="00247D2D"/>
    <w:rsid w:val="00247EBD"/>
    <w:rsid w:val="00250A89"/>
    <w:rsid w:val="002512D7"/>
    <w:rsid w:val="00252518"/>
    <w:rsid w:val="002525A6"/>
    <w:rsid w:val="00253B93"/>
    <w:rsid w:val="00254A5D"/>
    <w:rsid w:val="00256B55"/>
    <w:rsid w:val="00260B39"/>
    <w:rsid w:val="00261F99"/>
    <w:rsid w:val="00261FCD"/>
    <w:rsid w:val="002624AC"/>
    <w:rsid w:val="00262539"/>
    <w:rsid w:val="0027250D"/>
    <w:rsid w:val="00273544"/>
    <w:rsid w:val="0027445C"/>
    <w:rsid w:val="00276376"/>
    <w:rsid w:val="00280998"/>
    <w:rsid w:val="002809C0"/>
    <w:rsid w:val="0028131F"/>
    <w:rsid w:val="00281320"/>
    <w:rsid w:val="00281824"/>
    <w:rsid w:val="00290447"/>
    <w:rsid w:val="002912B0"/>
    <w:rsid w:val="0029232F"/>
    <w:rsid w:val="00292438"/>
    <w:rsid w:val="00295979"/>
    <w:rsid w:val="002978EB"/>
    <w:rsid w:val="002A071F"/>
    <w:rsid w:val="002A0C1B"/>
    <w:rsid w:val="002A12B5"/>
    <w:rsid w:val="002A17ED"/>
    <w:rsid w:val="002A1EAF"/>
    <w:rsid w:val="002A29A7"/>
    <w:rsid w:val="002A320A"/>
    <w:rsid w:val="002A34C7"/>
    <w:rsid w:val="002A4771"/>
    <w:rsid w:val="002A60F4"/>
    <w:rsid w:val="002B259D"/>
    <w:rsid w:val="002B34CD"/>
    <w:rsid w:val="002B3C60"/>
    <w:rsid w:val="002B4AB9"/>
    <w:rsid w:val="002B60A1"/>
    <w:rsid w:val="002C1406"/>
    <w:rsid w:val="002C15A6"/>
    <w:rsid w:val="002C1F4F"/>
    <w:rsid w:val="002C3987"/>
    <w:rsid w:val="002C465D"/>
    <w:rsid w:val="002C4BC7"/>
    <w:rsid w:val="002C7923"/>
    <w:rsid w:val="002D2DB7"/>
    <w:rsid w:val="002D40B6"/>
    <w:rsid w:val="002E0A4D"/>
    <w:rsid w:val="002E2431"/>
    <w:rsid w:val="002E47BC"/>
    <w:rsid w:val="002E775C"/>
    <w:rsid w:val="002F1505"/>
    <w:rsid w:val="002F1C5B"/>
    <w:rsid w:val="002F1FDB"/>
    <w:rsid w:val="002F2B69"/>
    <w:rsid w:val="002F755D"/>
    <w:rsid w:val="002F78F0"/>
    <w:rsid w:val="00303CD3"/>
    <w:rsid w:val="00304EF2"/>
    <w:rsid w:val="0030507E"/>
    <w:rsid w:val="0030547A"/>
    <w:rsid w:val="00305D6E"/>
    <w:rsid w:val="00306D05"/>
    <w:rsid w:val="00306F23"/>
    <w:rsid w:val="00310146"/>
    <w:rsid w:val="0031153C"/>
    <w:rsid w:val="0031202A"/>
    <w:rsid w:val="00312775"/>
    <w:rsid w:val="00313857"/>
    <w:rsid w:val="00314EEB"/>
    <w:rsid w:val="00317012"/>
    <w:rsid w:val="00320154"/>
    <w:rsid w:val="00320778"/>
    <w:rsid w:val="0032137B"/>
    <w:rsid w:val="0032211F"/>
    <w:rsid w:val="00325F85"/>
    <w:rsid w:val="00331AD5"/>
    <w:rsid w:val="00332453"/>
    <w:rsid w:val="00335730"/>
    <w:rsid w:val="0033668F"/>
    <w:rsid w:val="00340047"/>
    <w:rsid w:val="00340385"/>
    <w:rsid w:val="00342D2E"/>
    <w:rsid w:val="0034459B"/>
    <w:rsid w:val="00345DA4"/>
    <w:rsid w:val="00346436"/>
    <w:rsid w:val="00347CBA"/>
    <w:rsid w:val="00350EC7"/>
    <w:rsid w:val="003528A1"/>
    <w:rsid w:val="00353AED"/>
    <w:rsid w:val="0035418C"/>
    <w:rsid w:val="003544A0"/>
    <w:rsid w:val="00357B47"/>
    <w:rsid w:val="003606E5"/>
    <w:rsid w:val="00363E1A"/>
    <w:rsid w:val="00365981"/>
    <w:rsid w:val="00367051"/>
    <w:rsid w:val="00370089"/>
    <w:rsid w:val="00371C49"/>
    <w:rsid w:val="00374033"/>
    <w:rsid w:val="003757C8"/>
    <w:rsid w:val="00377F66"/>
    <w:rsid w:val="00381486"/>
    <w:rsid w:val="00381FA8"/>
    <w:rsid w:val="00383F1C"/>
    <w:rsid w:val="00387BBA"/>
    <w:rsid w:val="003912EC"/>
    <w:rsid w:val="00392AE6"/>
    <w:rsid w:val="00393710"/>
    <w:rsid w:val="00394268"/>
    <w:rsid w:val="003947C8"/>
    <w:rsid w:val="0039551F"/>
    <w:rsid w:val="003972D4"/>
    <w:rsid w:val="003A134D"/>
    <w:rsid w:val="003A1D78"/>
    <w:rsid w:val="003A2F64"/>
    <w:rsid w:val="003A3C63"/>
    <w:rsid w:val="003B05D5"/>
    <w:rsid w:val="003B29D7"/>
    <w:rsid w:val="003B35C4"/>
    <w:rsid w:val="003B448D"/>
    <w:rsid w:val="003B4E45"/>
    <w:rsid w:val="003B52BA"/>
    <w:rsid w:val="003B591C"/>
    <w:rsid w:val="003B6C64"/>
    <w:rsid w:val="003B74D5"/>
    <w:rsid w:val="003C0B07"/>
    <w:rsid w:val="003C1059"/>
    <w:rsid w:val="003C3C04"/>
    <w:rsid w:val="003C4001"/>
    <w:rsid w:val="003C4BF7"/>
    <w:rsid w:val="003C4E02"/>
    <w:rsid w:val="003D0E53"/>
    <w:rsid w:val="003D1622"/>
    <w:rsid w:val="003D1CDF"/>
    <w:rsid w:val="003D2402"/>
    <w:rsid w:val="003D2843"/>
    <w:rsid w:val="003D2CA1"/>
    <w:rsid w:val="003D6ABC"/>
    <w:rsid w:val="003E20C0"/>
    <w:rsid w:val="003E21C5"/>
    <w:rsid w:val="003E539E"/>
    <w:rsid w:val="003E773E"/>
    <w:rsid w:val="003F03CC"/>
    <w:rsid w:val="003F0C49"/>
    <w:rsid w:val="003F0E87"/>
    <w:rsid w:val="003F609F"/>
    <w:rsid w:val="00401C1F"/>
    <w:rsid w:val="004031AB"/>
    <w:rsid w:val="0040365A"/>
    <w:rsid w:val="004043DA"/>
    <w:rsid w:val="00405819"/>
    <w:rsid w:val="00406024"/>
    <w:rsid w:val="004072A8"/>
    <w:rsid w:val="0040775A"/>
    <w:rsid w:val="00410568"/>
    <w:rsid w:val="00412430"/>
    <w:rsid w:val="00412EE1"/>
    <w:rsid w:val="00413D8B"/>
    <w:rsid w:val="00414AFF"/>
    <w:rsid w:val="00416924"/>
    <w:rsid w:val="00416CA7"/>
    <w:rsid w:val="00416D93"/>
    <w:rsid w:val="00421ADA"/>
    <w:rsid w:val="00422E8B"/>
    <w:rsid w:val="004239D7"/>
    <w:rsid w:val="00423F68"/>
    <w:rsid w:val="004255F3"/>
    <w:rsid w:val="004275CC"/>
    <w:rsid w:val="004313FC"/>
    <w:rsid w:val="00433308"/>
    <w:rsid w:val="00435B56"/>
    <w:rsid w:val="004368F6"/>
    <w:rsid w:val="00441678"/>
    <w:rsid w:val="00446514"/>
    <w:rsid w:val="00450BE3"/>
    <w:rsid w:val="004541DC"/>
    <w:rsid w:val="00457E1A"/>
    <w:rsid w:val="00460C33"/>
    <w:rsid w:val="00461CE1"/>
    <w:rsid w:val="004635C5"/>
    <w:rsid w:val="00463958"/>
    <w:rsid w:val="00464634"/>
    <w:rsid w:val="00467148"/>
    <w:rsid w:val="004672FD"/>
    <w:rsid w:val="004709DD"/>
    <w:rsid w:val="0047266B"/>
    <w:rsid w:val="00474182"/>
    <w:rsid w:val="00475050"/>
    <w:rsid w:val="00481808"/>
    <w:rsid w:val="00485D7D"/>
    <w:rsid w:val="00490A31"/>
    <w:rsid w:val="00491278"/>
    <w:rsid w:val="004946E4"/>
    <w:rsid w:val="00495EF6"/>
    <w:rsid w:val="004975E9"/>
    <w:rsid w:val="004A01AE"/>
    <w:rsid w:val="004A0F9D"/>
    <w:rsid w:val="004A12B6"/>
    <w:rsid w:val="004A1DDB"/>
    <w:rsid w:val="004A26C6"/>
    <w:rsid w:val="004A2C8C"/>
    <w:rsid w:val="004A77CC"/>
    <w:rsid w:val="004B2EEF"/>
    <w:rsid w:val="004B37D7"/>
    <w:rsid w:val="004B3F28"/>
    <w:rsid w:val="004B4EF2"/>
    <w:rsid w:val="004C4516"/>
    <w:rsid w:val="004C5037"/>
    <w:rsid w:val="004C5438"/>
    <w:rsid w:val="004C5B15"/>
    <w:rsid w:val="004C5F39"/>
    <w:rsid w:val="004C7356"/>
    <w:rsid w:val="004C74EC"/>
    <w:rsid w:val="004D0AC9"/>
    <w:rsid w:val="004D0D69"/>
    <w:rsid w:val="004D2E46"/>
    <w:rsid w:val="004D4608"/>
    <w:rsid w:val="004D72D5"/>
    <w:rsid w:val="004E03DC"/>
    <w:rsid w:val="004E03E2"/>
    <w:rsid w:val="004E1C1F"/>
    <w:rsid w:val="004E40BC"/>
    <w:rsid w:val="004E5CC6"/>
    <w:rsid w:val="004E6BB3"/>
    <w:rsid w:val="004F064E"/>
    <w:rsid w:val="004F1630"/>
    <w:rsid w:val="004F2384"/>
    <w:rsid w:val="004F3034"/>
    <w:rsid w:val="004F3FCD"/>
    <w:rsid w:val="00500DB2"/>
    <w:rsid w:val="00502807"/>
    <w:rsid w:val="0050284C"/>
    <w:rsid w:val="00502910"/>
    <w:rsid w:val="0050315F"/>
    <w:rsid w:val="005064FB"/>
    <w:rsid w:val="00507E69"/>
    <w:rsid w:val="00511C67"/>
    <w:rsid w:val="00512200"/>
    <w:rsid w:val="00512A2F"/>
    <w:rsid w:val="00512B6E"/>
    <w:rsid w:val="005135E7"/>
    <w:rsid w:val="00520CA9"/>
    <w:rsid w:val="00525140"/>
    <w:rsid w:val="00525E4D"/>
    <w:rsid w:val="00526C22"/>
    <w:rsid w:val="00527CE8"/>
    <w:rsid w:val="005317ED"/>
    <w:rsid w:val="00533C12"/>
    <w:rsid w:val="00534ACB"/>
    <w:rsid w:val="00535E82"/>
    <w:rsid w:val="00536A2C"/>
    <w:rsid w:val="00537863"/>
    <w:rsid w:val="0054274F"/>
    <w:rsid w:val="0054442A"/>
    <w:rsid w:val="0054711F"/>
    <w:rsid w:val="00554B34"/>
    <w:rsid w:val="00556CFA"/>
    <w:rsid w:val="00560BEC"/>
    <w:rsid w:val="00560D98"/>
    <w:rsid w:val="00561F33"/>
    <w:rsid w:val="00564338"/>
    <w:rsid w:val="00570167"/>
    <w:rsid w:val="00570681"/>
    <w:rsid w:val="0057145B"/>
    <w:rsid w:val="00573812"/>
    <w:rsid w:val="00573CFC"/>
    <w:rsid w:val="005746A7"/>
    <w:rsid w:val="00577CFD"/>
    <w:rsid w:val="005807EC"/>
    <w:rsid w:val="0058380C"/>
    <w:rsid w:val="00585D28"/>
    <w:rsid w:val="00585F29"/>
    <w:rsid w:val="0058780D"/>
    <w:rsid w:val="005900C2"/>
    <w:rsid w:val="00591F94"/>
    <w:rsid w:val="005921AC"/>
    <w:rsid w:val="00594453"/>
    <w:rsid w:val="005947E7"/>
    <w:rsid w:val="00594D0C"/>
    <w:rsid w:val="00595FC8"/>
    <w:rsid w:val="005968FA"/>
    <w:rsid w:val="005A1B1C"/>
    <w:rsid w:val="005A1E46"/>
    <w:rsid w:val="005A2BC7"/>
    <w:rsid w:val="005A34DD"/>
    <w:rsid w:val="005A38BB"/>
    <w:rsid w:val="005A7803"/>
    <w:rsid w:val="005B1F29"/>
    <w:rsid w:val="005B4639"/>
    <w:rsid w:val="005B550B"/>
    <w:rsid w:val="005B5DAC"/>
    <w:rsid w:val="005C02AD"/>
    <w:rsid w:val="005C2D5F"/>
    <w:rsid w:val="005C57E7"/>
    <w:rsid w:val="005C5BBC"/>
    <w:rsid w:val="005C6254"/>
    <w:rsid w:val="005D1202"/>
    <w:rsid w:val="005D1462"/>
    <w:rsid w:val="005D1E9C"/>
    <w:rsid w:val="005D2A5E"/>
    <w:rsid w:val="005D3C36"/>
    <w:rsid w:val="005D4D1D"/>
    <w:rsid w:val="005D5E29"/>
    <w:rsid w:val="005D6C7F"/>
    <w:rsid w:val="005D7D69"/>
    <w:rsid w:val="005D7D80"/>
    <w:rsid w:val="005D7E00"/>
    <w:rsid w:val="005E0230"/>
    <w:rsid w:val="005E02C1"/>
    <w:rsid w:val="005E0B01"/>
    <w:rsid w:val="005E34CB"/>
    <w:rsid w:val="005E38BC"/>
    <w:rsid w:val="005E5455"/>
    <w:rsid w:val="005F0EF3"/>
    <w:rsid w:val="005F2414"/>
    <w:rsid w:val="005F3F52"/>
    <w:rsid w:val="005F436D"/>
    <w:rsid w:val="005F4885"/>
    <w:rsid w:val="005F5325"/>
    <w:rsid w:val="005F6FAA"/>
    <w:rsid w:val="00600E95"/>
    <w:rsid w:val="00601F2E"/>
    <w:rsid w:val="0060270A"/>
    <w:rsid w:val="006030C6"/>
    <w:rsid w:val="00603BB0"/>
    <w:rsid w:val="00605C85"/>
    <w:rsid w:val="0060617C"/>
    <w:rsid w:val="006063F8"/>
    <w:rsid w:val="006107C3"/>
    <w:rsid w:val="00610BD8"/>
    <w:rsid w:val="00613CC0"/>
    <w:rsid w:val="00615D43"/>
    <w:rsid w:val="006164D9"/>
    <w:rsid w:val="006175B9"/>
    <w:rsid w:val="00625C5E"/>
    <w:rsid w:val="00626CEE"/>
    <w:rsid w:val="006314C6"/>
    <w:rsid w:val="0063240C"/>
    <w:rsid w:val="0063277E"/>
    <w:rsid w:val="00634C59"/>
    <w:rsid w:val="00636206"/>
    <w:rsid w:val="00636621"/>
    <w:rsid w:val="00640F26"/>
    <w:rsid w:val="00642011"/>
    <w:rsid w:val="00642304"/>
    <w:rsid w:val="00642493"/>
    <w:rsid w:val="00643507"/>
    <w:rsid w:val="00643C0F"/>
    <w:rsid w:val="006455FA"/>
    <w:rsid w:val="006475B1"/>
    <w:rsid w:val="00655159"/>
    <w:rsid w:val="006616F4"/>
    <w:rsid w:val="00661AE0"/>
    <w:rsid w:val="00662AF7"/>
    <w:rsid w:val="00664AA3"/>
    <w:rsid w:val="00664FD8"/>
    <w:rsid w:val="00670C0B"/>
    <w:rsid w:val="00671EDC"/>
    <w:rsid w:val="00673C2F"/>
    <w:rsid w:val="00673F16"/>
    <w:rsid w:val="00674186"/>
    <w:rsid w:val="00675B5C"/>
    <w:rsid w:val="00675CE4"/>
    <w:rsid w:val="00675DB1"/>
    <w:rsid w:val="006800CF"/>
    <w:rsid w:val="00681600"/>
    <w:rsid w:val="006838D2"/>
    <w:rsid w:val="00687C3C"/>
    <w:rsid w:val="00687F08"/>
    <w:rsid w:val="0069082F"/>
    <w:rsid w:val="00691365"/>
    <w:rsid w:val="006926C6"/>
    <w:rsid w:val="006949E1"/>
    <w:rsid w:val="006954B5"/>
    <w:rsid w:val="006963D6"/>
    <w:rsid w:val="006971F5"/>
    <w:rsid w:val="006A0037"/>
    <w:rsid w:val="006A08D1"/>
    <w:rsid w:val="006A1202"/>
    <w:rsid w:val="006A19DA"/>
    <w:rsid w:val="006A2177"/>
    <w:rsid w:val="006A3833"/>
    <w:rsid w:val="006A40D3"/>
    <w:rsid w:val="006A4798"/>
    <w:rsid w:val="006A7191"/>
    <w:rsid w:val="006A7C0F"/>
    <w:rsid w:val="006B20C0"/>
    <w:rsid w:val="006B2387"/>
    <w:rsid w:val="006B5521"/>
    <w:rsid w:val="006C3FA0"/>
    <w:rsid w:val="006C4377"/>
    <w:rsid w:val="006C5AD6"/>
    <w:rsid w:val="006D0C7C"/>
    <w:rsid w:val="006D0D51"/>
    <w:rsid w:val="006D5D5E"/>
    <w:rsid w:val="006D6211"/>
    <w:rsid w:val="006D703C"/>
    <w:rsid w:val="006D7DB8"/>
    <w:rsid w:val="006E04B8"/>
    <w:rsid w:val="006E0FA3"/>
    <w:rsid w:val="006E7492"/>
    <w:rsid w:val="006F5418"/>
    <w:rsid w:val="007003D5"/>
    <w:rsid w:val="00700DC3"/>
    <w:rsid w:val="00700F00"/>
    <w:rsid w:val="0070183D"/>
    <w:rsid w:val="007021D8"/>
    <w:rsid w:val="00703C8A"/>
    <w:rsid w:val="00703CFA"/>
    <w:rsid w:val="00707B91"/>
    <w:rsid w:val="00711A0E"/>
    <w:rsid w:val="00713B67"/>
    <w:rsid w:val="00716F64"/>
    <w:rsid w:val="00720149"/>
    <w:rsid w:val="007201FC"/>
    <w:rsid w:val="007223F3"/>
    <w:rsid w:val="00723A21"/>
    <w:rsid w:val="00723B8A"/>
    <w:rsid w:val="00731105"/>
    <w:rsid w:val="00731AE7"/>
    <w:rsid w:val="00732A06"/>
    <w:rsid w:val="00733370"/>
    <w:rsid w:val="00733B26"/>
    <w:rsid w:val="00735B37"/>
    <w:rsid w:val="00736305"/>
    <w:rsid w:val="007365E5"/>
    <w:rsid w:val="00741A5B"/>
    <w:rsid w:val="007426E7"/>
    <w:rsid w:val="00744861"/>
    <w:rsid w:val="00747A79"/>
    <w:rsid w:val="00747D65"/>
    <w:rsid w:val="0075249C"/>
    <w:rsid w:val="00753949"/>
    <w:rsid w:val="00755015"/>
    <w:rsid w:val="00755432"/>
    <w:rsid w:val="00756EF9"/>
    <w:rsid w:val="00757832"/>
    <w:rsid w:val="00760A31"/>
    <w:rsid w:val="00763DDE"/>
    <w:rsid w:val="00764696"/>
    <w:rsid w:val="007646BC"/>
    <w:rsid w:val="007650C7"/>
    <w:rsid w:val="00765210"/>
    <w:rsid w:val="0076557B"/>
    <w:rsid w:val="00766840"/>
    <w:rsid w:val="00771E95"/>
    <w:rsid w:val="0077285F"/>
    <w:rsid w:val="007735B0"/>
    <w:rsid w:val="00774CFC"/>
    <w:rsid w:val="007750F0"/>
    <w:rsid w:val="007753BC"/>
    <w:rsid w:val="00776B97"/>
    <w:rsid w:val="007771CB"/>
    <w:rsid w:val="00777F11"/>
    <w:rsid w:val="00780E2E"/>
    <w:rsid w:val="00782A11"/>
    <w:rsid w:val="00782A52"/>
    <w:rsid w:val="00785FAE"/>
    <w:rsid w:val="007918E5"/>
    <w:rsid w:val="00791A0D"/>
    <w:rsid w:val="007925D5"/>
    <w:rsid w:val="00795721"/>
    <w:rsid w:val="00795BB7"/>
    <w:rsid w:val="00795DFA"/>
    <w:rsid w:val="007964D8"/>
    <w:rsid w:val="00796735"/>
    <w:rsid w:val="007A04EC"/>
    <w:rsid w:val="007A086B"/>
    <w:rsid w:val="007A0B3C"/>
    <w:rsid w:val="007A11CB"/>
    <w:rsid w:val="007A129E"/>
    <w:rsid w:val="007A1CC3"/>
    <w:rsid w:val="007A3613"/>
    <w:rsid w:val="007A5D6E"/>
    <w:rsid w:val="007A6A9D"/>
    <w:rsid w:val="007B1468"/>
    <w:rsid w:val="007B2418"/>
    <w:rsid w:val="007B5FEA"/>
    <w:rsid w:val="007B69BC"/>
    <w:rsid w:val="007B7401"/>
    <w:rsid w:val="007B78A1"/>
    <w:rsid w:val="007C06F1"/>
    <w:rsid w:val="007C27F8"/>
    <w:rsid w:val="007C2AA4"/>
    <w:rsid w:val="007C35E3"/>
    <w:rsid w:val="007C4815"/>
    <w:rsid w:val="007C523C"/>
    <w:rsid w:val="007C5794"/>
    <w:rsid w:val="007C5F26"/>
    <w:rsid w:val="007C70B8"/>
    <w:rsid w:val="007C72E9"/>
    <w:rsid w:val="007D0DB9"/>
    <w:rsid w:val="007D134B"/>
    <w:rsid w:val="007D3EAE"/>
    <w:rsid w:val="007D6614"/>
    <w:rsid w:val="007D70AC"/>
    <w:rsid w:val="007E1BF1"/>
    <w:rsid w:val="007E1DC5"/>
    <w:rsid w:val="007E210B"/>
    <w:rsid w:val="007E3C41"/>
    <w:rsid w:val="007E761E"/>
    <w:rsid w:val="007E78A2"/>
    <w:rsid w:val="007F2F87"/>
    <w:rsid w:val="007F3D0E"/>
    <w:rsid w:val="007F4B14"/>
    <w:rsid w:val="00800A46"/>
    <w:rsid w:val="00804CE0"/>
    <w:rsid w:val="00804DEB"/>
    <w:rsid w:val="008063DE"/>
    <w:rsid w:val="00807884"/>
    <w:rsid w:val="0081002B"/>
    <w:rsid w:val="008102FA"/>
    <w:rsid w:val="0081139A"/>
    <w:rsid w:val="00811E18"/>
    <w:rsid w:val="0081220E"/>
    <w:rsid w:val="00813EFA"/>
    <w:rsid w:val="00816AA4"/>
    <w:rsid w:val="008224C8"/>
    <w:rsid w:val="0082288C"/>
    <w:rsid w:val="0082459A"/>
    <w:rsid w:val="0082498A"/>
    <w:rsid w:val="008258F3"/>
    <w:rsid w:val="00826C11"/>
    <w:rsid w:val="0082754B"/>
    <w:rsid w:val="00827A3E"/>
    <w:rsid w:val="008347F1"/>
    <w:rsid w:val="00834BF4"/>
    <w:rsid w:val="008357A7"/>
    <w:rsid w:val="008365D1"/>
    <w:rsid w:val="00840234"/>
    <w:rsid w:val="00840D5E"/>
    <w:rsid w:val="00841509"/>
    <w:rsid w:val="0084209F"/>
    <w:rsid w:val="00843630"/>
    <w:rsid w:val="00845DAE"/>
    <w:rsid w:val="00846C6D"/>
    <w:rsid w:val="008471E4"/>
    <w:rsid w:val="00847561"/>
    <w:rsid w:val="00851068"/>
    <w:rsid w:val="008524FA"/>
    <w:rsid w:val="008531FE"/>
    <w:rsid w:val="00854999"/>
    <w:rsid w:val="00861C9F"/>
    <w:rsid w:val="008621F9"/>
    <w:rsid w:val="00862FD2"/>
    <w:rsid w:val="0086462E"/>
    <w:rsid w:val="00865115"/>
    <w:rsid w:val="008711B9"/>
    <w:rsid w:val="00871375"/>
    <w:rsid w:val="00880C9E"/>
    <w:rsid w:val="00880EA7"/>
    <w:rsid w:val="008814E1"/>
    <w:rsid w:val="00881DD4"/>
    <w:rsid w:val="008822EC"/>
    <w:rsid w:val="008834BB"/>
    <w:rsid w:val="008834C0"/>
    <w:rsid w:val="00885814"/>
    <w:rsid w:val="0088628D"/>
    <w:rsid w:val="0089092E"/>
    <w:rsid w:val="00891076"/>
    <w:rsid w:val="0089189D"/>
    <w:rsid w:val="00893A00"/>
    <w:rsid w:val="00894F52"/>
    <w:rsid w:val="0089732B"/>
    <w:rsid w:val="00897C3A"/>
    <w:rsid w:val="00897DB5"/>
    <w:rsid w:val="008A1D65"/>
    <w:rsid w:val="008A1D87"/>
    <w:rsid w:val="008A33C6"/>
    <w:rsid w:val="008A5195"/>
    <w:rsid w:val="008A6860"/>
    <w:rsid w:val="008A6A7C"/>
    <w:rsid w:val="008A78AB"/>
    <w:rsid w:val="008A7AE2"/>
    <w:rsid w:val="008B05B5"/>
    <w:rsid w:val="008B2E5B"/>
    <w:rsid w:val="008B4E2E"/>
    <w:rsid w:val="008B5588"/>
    <w:rsid w:val="008B5ACD"/>
    <w:rsid w:val="008B7D17"/>
    <w:rsid w:val="008C6018"/>
    <w:rsid w:val="008C6C86"/>
    <w:rsid w:val="008D1D01"/>
    <w:rsid w:val="008D1E1D"/>
    <w:rsid w:val="008D35D8"/>
    <w:rsid w:val="008D4A75"/>
    <w:rsid w:val="008E27EF"/>
    <w:rsid w:val="008E2B7B"/>
    <w:rsid w:val="008E3113"/>
    <w:rsid w:val="008E5195"/>
    <w:rsid w:val="008E5E83"/>
    <w:rsid w:val="008E6000"/>
    <w:rsid w:val="008E76C5"/>
    <w:rsid w:val="008E782F"/>
    <w:rsid w:val="008E78DB"/>
    <w:rsid w:val="008F0031"/>
    <w:rsid w:val="008F188D"/>
    <w:rsid w:val="008F209F"/>
    <w:rsid w:val="008F27CE"/>
    <w:rsid w:val="008F2D67"/>
    <w:rsid w:val="008F33A9"/>
    <w:rsid w:val="008F7275"/>
    <w:rsid w:val="008F75B5"/>
    <w:rsid w:val="00900188"/>
    <w:rsid w:val="00900BFB"/>
    <w:rsid w:val="00900D98"/>
    <w:rsid w:val="009024E1"/>
    <w:rsid w:val="0090379A"/>
    <w:rsid w:val="009044B0"/>
    <w:rsid w:val="00904A79"/>
    <w:rsid w:val="009065DF"/>
    <w:rsid w:val="0090788A"/>
    <w:rsid w:val="00907E0B"/>
    <w:rsid w:val="009125E6"/>
    <w:rsid w:val="00914BC8"/>
    <w:rsid w:val="00914F13"/>
    <w:rsid w:val="00921466"/>
    <w:rsid w:val="00921793"/>
    <w:rsid w:val="00922065"/>
    <w:rsid w:val="00922E35"/>
    <w:rsid w:val="00923EDA"/>
    <w:rsid w:val="00926A45"/>
    <w:rsid w:val="00930542"/>
    <w:rsid w:val="00933B8A"/>
    <w:rsid w:val="009341BB"/>
    <w:rsid w:val="00940034"/>
    <w:rsid w:val="00941DF3"/>
    <w:rsid w:val="0094674B"/>
    <w:rsid w:val="009473B3"/>
    <w:rsid w:val="00950D20"/>
    <w:rsid w:val="0095212B"/>
    <w:rsid w:val="00952B65"/>
    <w:rsid w:val="0095505A"/>
    <w:rsid w:val="009559D1"/>
    <w:rsid w:val="0095713A"/>
    <w:rsid w:val="0096045B"/>
    <w:rsid w:val="00961E29"/>
    <w:rsid w:val="00964D85"/>
    <w:rsid w:val="00965189"/>
    <w:rsid w:val="009655D5"/>
    <w:rsid w:val="00966BCE"/>
    <w:rsid w:val="00966EB1"/>
    <w:rsid w:val="00967DB7"/>
    <w:rsid w:val="00970DB3"/>
    <w:rsid w:val="00972358"/>
    <w:rsid w:val="00973690"/>
    <w:rsid w:val="009736EA"/>
    <w:rsid w:val="00975026"/>
    <w:rsid w:val="00975954"/>
    <w:rsid w:val="00976585"/>
    <w:rsid w:val="00976822"/>
    <w:rsid w:val="00980A13"/>
    <w:rsid w:val="009819D8"/>
    <w:rsid w:val="009854DB"/>
    <w:rsid w:val="0098680C"/>
    <w:rsid w:val="00987691"/>
    <w:rsid w:val="009905DF"/>
    <w:rsid w:val="00990EB6"/>
    <w:rsid w:val="00992700"/>
    <w:rsid w:val="00992D56"/>
    <w:rsid w:val="0099434F"/>
    <w:rsid w:val="009A2471"/>
    <w:rsid w:val="009A26EA"/>
    <w:rsid w:val="009A2E91"/>
    <w:rsid w:val="009A7D86"/>
    <w:rsid w:val="009B1A3F"/>
    <w:rsid w:val="009B2404"/>
    <w:rsid w:val="009B6BBE"/>
    <w:rsid w:val="009C02BE"/>
    <w:rsid w:val="009C0513"/>
    <w:rsid w:val="009C1EDE"/>
    <w:rsid w:val="009D0DDF"/>
    <w:rsid w:val="009D18BD"/>
    <w:rsid w:val="009D21B0"/>
    <w:rsid w:val="009D3871"/>
    <w:rsid w:val="009D6AB4"/>
    <w:rsid w:val="009D72FB"/>
    <w:rsid w:val="009E220D"/>
    <w:rsid w:val="009E237F"/>
    <w:rsid w:val="009E2BB4"/>
    <w:rsid w:val="009E3985"/>
    <w:rsid w:val="009E4353"/>
    <w:rsid w:val="009E43CD"/>
    <w:rsid w:val="009E584A"/>
    <w:rsid w:val="009F3651"/>
    <w:rsid w:val="009F4962"/>
    <w:rsid w:val="00A00355"/>
    <w:rsid w:val="00A01E33"/>
    <w:rsid w:val="00A06354"/>
    <w:rsid w:val="00A071E9"/>
    <w:rsid w:val="00A07D82"/>
    <w:rsid w:val="00A102F3"/>
    <w:rsid w:val="00A10AB2"/>
    <w:rsid w:val="00A14D82"/>
    <w:rsid w:val="00A151E7"/>
    <w:rsid w:val="00A17D89"/>
    <w:rsid w:val="00A23EB0"/>
    <w:rsid w:val="00A24042"/>
    <w:rsid w:val="00A24597"/>
    <w:rsid w:val="00A248DE"/>
    <w:rsid w:val="00A25263"/>
    <w:rsid w:val="00A25A8A"/>
    <w:rsid w:val="00A25E8E"/>
    <w:rsid w:val="00A267B0"/>
    <w:rsid w:val="00A26897"/>
    <w:rsid w:val="00A270F8"/>
    <w:rsid w:val="00A27A4D"/>
    <w:rsid w:val="00A32FE8"/>
    <w:rsid w:val="00A33B65"/>
    <w:rsid w:val="00A368CC"/>
    <w:rsid w:val="00A36F4A"/>
    <w:rsid w:val="00A400D0"/>
    <w:rsid w:val="00A40EB1"/>
    <w:rsid w:val="00A41292"/>
    <w:rsid w:val="00A41935"/>
    <w:rsid w:val="00A41A2E"/>
    <w:rsid w:val="00A43CBD"/>
    <w:rsid w:val="00A443A4"/>
    <w:rsid w:val="00A4520F"/>
    <w:rsid w:val="00A461C4"/>
    <w:rsid w:val="00A46C71"/>
    <w:rsid w:val="00A5036B"/>
    <w:rsid w:val="00A50FDE"/>
    <w:rsid w:val="00A512DD"/>
    <w:rsid w:val="00A518E0"/>
    <w:rsid w:val="00A51B85"/>
    <w:rsid w:val="00A54E92"/>
    <w:rsid w:val="00A567A4"/>
    <w:rsid w:val="00A60EE1"/>
    <w:rsid w:val="00A61FA2"/>
    <w:rsid w:val="00A6342E"/>
    <w:rsid w:val="00A63E84"/>
    <w:rsid w:val="00A6601E"/>
    <w:rsid w:val="00A7264E"/>
    <w:rsid w:val="00A72F85"/>
    <w:rsid w:val="00A754A3"/>
    <w:rsid w:val="00A7729B"/>
    <w:rsid w:val="00A77707"/>
    <w:rsid w:val="00A77C63"/>
    <w:rsid w:val="00A820B4"/>
    <w:rsid w:val="00A82CA3"/>
    <w:rsid w:val="00A85503"/>
    <w:rsid w:val="00A874D5"/>
    <w:rsid w:val="00A9066A"/>
    <w:rsid w:val="00A920FC"/>
    <w:rsid w:val="00A92184"/>
    <w:rsid w:val="00A9228A"/>
    <w:rsid w:val="00A92A9F"/>
    <w:rsid w:val="00A92BE4"/>
    <w:rsid w:val="00A95B88"/>
    <w:rsid w:val="00AA3546"/>
    <w:rsid w:val="00AA4826"/>
    <w:rsid w:val="00AA4FEA"/>
    <w:rsid w:val="00AA7FAB"/>
    <w:rsid w:val="00AB090A"/>
    <w:rsid w:val="00AB0D71"/>
    <w:rsid w:val="00AB18EE"/>
    <w:rsid w:val="00AB3186"/>
    <w:rsid w:val="00AB3C23"/>
    <w:rsid w:val="00AB45A7"/>
    <w:rsid w:val="00AB68D1"/>
    <w:rsid w:val="00AC03BB"/>
    <w:rsid w:val="00AC42DB"/>
    <w:rsid w:val="00AC514E"/>
    <w:rsid w:val="00AC6D01"/>
    <w:rsid w:val="00AD0F2C"/>
    <w:rsid w:val="00AD12E0"/>
    <w:rsid w:val="00AD1922"/>
    <w:rsid w:val="00AD35BF"/>
    <w:rsid w:val="00AD4477"/>
    <w:rsid w:val="00AD4F80"/>
    <w:rsid w:val="00AD5DF4"/>
    <w:rsid w:val="00AD677E"/>
    <w:rsid w:val="00AE0599"/>
    <w:rsid w:val="00AE209B"/>
    <w:rsid w:val="00AE2E32"/>
    <w:rsid w:val="00AE36E6"/>
    <w:rsid w:val="00AE72DD"/>
    <w:rsid w:val="00AF11CB"/>
    <w:rsid w:val="00AF55F0"/>
    <w:rsid w:val="00AF715E"/>
    <w:rsid w:val="00AF7767"/>
    <w:rsid w:val="00B049A5"/>
    <w:rsid w:val="00B05D1E"/>
    <w:rsid w:val="00B06D4F"/>
    <w:rsid w:val="00B079A4"/>
    <w:rsid w:val="00B10867"/>
    <w:rsid w:val="00B1099E"/>
    <w:rsid w:val="00B10ADD"/>
    <w:rsid w:val="00B1105B"/>
    <w:rsid w:val="00B13A20"/>
    <w:rsid w:val="00B15334"/>
    <w:rsid w:val="00B15432"/>
    <w:rsid w:val="00B1696C"/>
    <w:rsid w:val="00B16B95"/>
    <w:rsid w:val="00B20F60"/>
    <w:rsid w:val="00B227F7"/>
    <w:rsid w:val="00B240B8"/>
    <w:rsid w:val="00B2443C"/>
    <w:rsid w:val="00B24B7C"/>
    <w:rsid w:val="00B36BEE"/>
    <w:rsid w:val="00B4020C"/>
    <w:rsid w:val="00B426A4"/>
    <w:rsid w:val="00B4276D"/>
    <w:rsid w:val="00B42863"/>
    <w:rsid w:val="00B43D02"/>
    <w:rsid w:val="00B44505"/>
    <w:rsid w:val="00B4463E"/>
    <w:rsid w:val="00B44B05"/>
    <w:rsid w:val="00B44BAB"/>
    <w:rsid w:val="00B47442"/>
    <w:rsid w:val="00B5291A"/>
    <w:rsid w:val="00B547D7"/>
    <w:rsid w:val="00B568E4"/>
    <w:rsid w:val="00B575A9"/>
    <w:rsid w:val="00B57A24"/>
    <w:rsid w:val="00B6100C"/>
    <w:rsid w:val="00B66405"/>
    <w:rsid w:val="00B6656D"/>
    <w:rsid w:val="00B70BFF"/>
    <w:rsid w:val="00B757FD"/>
    <w:rsid w:val="00B75D01"/>
    <w:rsid w:val="00B761AA"/>
    <w:rsid w:val="00B779E2"/>
    <w:rsid w:val="00B82DF6"/>
    <w:rsid w:val="00B837BF"/>
    <w:rsid w:val="00B84117"/>
    <w:rsid w:val="00B844E0"/>
    <w:rsid w:val="00B8595B"/>
    <w:rsid w:val="00B87A30"/>
    <w:rsid w:val="00B90686"/>
    <w:rsid w:val="00B9111B"/>
    <w:rsid w:val="00B948D5"/>
    <w:rsid w:val="00B95076"/>
    <w:rsid w:val="00B9507B"/>
    <w:rsid w:val="00B97A53"/>
    <w:rsid w:val="00BA08E2"/>
    <w:rsid w:val="00BA0CFA"/>
    <w:rsid w:val="00BA3FD9"/>
    <w:rsid w:val="00BA4F30"/>
    <w:rsid w:val="00BA5D88"/>
    <w:rsid w:val="00BA7971"/>
    <w:rsid w:val="00BB1206"/>
    <w:rsid w:val="00BB1AE0"/>
    <w:rsid w:val="00BB2D9A"/>
    <w:rsid w:val="00BB5BB0"/>
    <w:rsid w:val="00BB7A36"/>
    <w:rsid w:val="00BB7BA1"/>
    <w:rsid w:val="00BC10B2"/>
    <w:rsid w:val="00BC17F9"/>
    <w:rsid w:val="00BC1C33"/>
    <w:rsid w:val="00BC2463"/>
    <w:rsid w:val="00BC2770"/>
    <w:rsid w:val="00BC518B"/>
    <w:rsid w:val="00BC54A2"/>
    <w:rsid w:val="00BD1E56"/>
    <w:rsid w:val="00BD417B"/>
    <w:rsid w:val="00BD4567"/>
    <w:rsid w:val="00BD4A73"/>
    <w:rsid w:val="00BD51CA"/>
    <w:rsid w:val="00BD57ED"/>
    <w:rsid w:val="00BD7AC1"/>
    <w:rsid w:val="00BD7B68"/>
    <w:rsid w:val="00BE01E2"/>
    <w:rsid w:val="00BE186D"/>
    <w:rsid w:val="00BE1F45"/>
    <w:rsid w:val="00BE39E7"/>
    <w:rsid w:val="00BE4179"/>
    <w:rsid w:val="00BE4529"/>
    <w:rsid w:val="00BE5169"/>
    <w:rsid w:val="00BE5309"/>
    <w:rsid w:val="00BE6734"/>
    <w:rsid w:val="00BE7611"/>
    <w:rsid w:val="00BF023A"/>
    <w:rsid w:val="00BF0C2F"/>
    <w:rsid w:val="00BF0F26"/>
    <w:rsid w:val="00BF409B"/>
    <w:rsid w:val="00BF5023"/>
    <w:rsid w:val="00C01EDD"/>
    <w:rsid w:val="00C03874"/>
    <w:rsid w:val="00C03FD5"/>
    <w:rsid w:val="00C050BE"/>
    <w:rsid w:val="00C05A40"/>
    <w:rsid w:val="00C10939"/>
    <w:rsid w:val="00C10A6D"/>
    <w:rsid w:val="00C130AA"/>
    <w:rsid w:val="00C14B14"/>
    <w:rsid w:val="00C165EF"/>
    <w:rsid w:val="00C21E53"/>
    <w:rsid w:val="00C233EC"/>
    <w:rsid w:val="00C32884"/>
    <w:rsid w:val="00C3318C"/>
    <w:rsid w:val="00C35500"/>
    <w:rsid w:val="00C41342"/>
    <w:rsid w:val="00C41659"/>
    <w:rsid w:val="00C426AE"/>
    <w:rsid w:val="00C45CC4"/>
    <w:rsid w:val="00C50AC1"/>
    <w:rsid w:val="00C50EAB"/>
    <w:rsid w:val="00C510C6"/>
    <w:rsid w:val="00C51272"/>
    <w:rsid w:val="00C51FDD"/>
    <w:rsid w:val="00C5294F"/>
    <w:rsid w:val="00C54112"/>
    <w:rsid w:val="00C54FAD"/>
    <w:rsid w:val="00C55B1E"/>
    <w:rsid w:val="00C56066"/>
    <w:rsid w:val="00C56E9D"/>
    <w:rsid w:val="00C57526"/>
    <w:rsid w:val="00C60865"/>
    <w:rsid w:val="00C60B6E"/>
    <w:rsid w:val="00C60EEA"/>
    <w:rsid w:val="00C61FCE"/>
    <w:rsid w:val="00C62BA2"/>
    <w:rsid w:val="00C63A98"/>
    <w:rsid w:val="00C64A7C"/>
    <w:rsid w:val="00C64AB4"/>
    <w:rsid w:val="00C6568C"/>
    <w:rsid w:val="00C67982"/>
    <w:rsid w:val="00C67ED7"/>
    <w:rsid w:val="00C702CC"/>
    <w:rsid w:val="00C71833"/>
    <w:rsid w:val="00C725ED"/>
    <w:rsid w:val="00C726F6"/>
    <w:rsid w:val="00C72C9D"/>
    <w:rsid w:val="00C73397"/>
    <w:rsid w:val="00C74F3D"/>
    <w:rsid w:val="00C752B2"/>
    <w:rsid w:val="00C75BEA"/>
    <w:rsid w:val="00C77C39"/>
    <w:rsid w:val="00C80955"/>
    <w:rsid w:val="00C810B4"/>
    <w:rsid w:val="00C81206"/>
    <w:rsid w:val="00C81268"/>
    <w:rsid w:val="00C81407"/>
    <w:rsid w:val="00C83FCD"/>
    <w:rsid w:val="00C86C65"/>
    <w:rsid w:val="00C86E0D"/>
    <w:rsid w:val="00C91257"/>
    <w:rsid w:val="00C923FE"/>
    <w:rsid w:val="00C970C7"/>
    <w:rsid w:val="00CA2441"/>
    <w:rsid w:val="00CA389C"/>
    <w:rsid w:val="00CA48CC"/>
    <w:rsid w:val="00CA4E47"/>
    <w:rsid w:val="00CB1CFF"/>
    <w:rsid w:val="00CB251E"/>
    <w:rsid w:val="00CB2552"/>
    <w:rsid w:val="00CB27D5"/>
    <w:rsid w:val="00CB35A2"/>
    <w:rsid w:val="00CB3D21"/>
    <w:rsid w:val="00CB4B61"/>
    <w:rsid w:val="00CB6C1B"/>
    <w:rsid w:val="00CC0BAD"/>
    <w:rsid w:val="00CC0BE7"/>
    <w:rsid w:val="00CC3538"/>
    <w:rsid w:val="00CC354A"/>
    <w:rsid w:val="00CC4572"/>
    <w:rsid w:val="00CC474E"/>
    <w:rsid w:val="00CC6580"/>
    <w:rsid w:val="00CD53A7"/>
    <w:rsid w:val="00CD5DBA"/>
    <w:rsid w:val="00CD6B37"/>
    <w:rsid w:val="00CD7D30"/>
    <w:rsid w:val="00CE0E1A"/>
    <w:rsid w:val="00CE261F"/>
    <w:rsid w:val="00CE37AE"/>
    <w:rsid w:val="00CE4855"/>
    <w:rsid w:val="00CE4BBF"/>
    <w:rsid w:val="00CE7184"/>
    <w:rsid w:val="00CE7BB2"/>
    <w:rsid w:val="00CF0022"/>
    <w:rsid w:val="00CF078A"/>
    <w:rsid w:val="00CF0E1E"/>
    <w:rsid w:val="00CF3265"/>
    <w:rsid w:val="00CF351F"/>
    <w:rsid w:val="00CF50C8"/>
    <w:rsid w:val="00CF74E8"/>
    <w:rsid w:val="00D01656"/>
    <w:rsid w:val="00D01A29"/>
    <w:rsid w:val="00D05425"/>
    <w:rsid w:val="00D10152"/>
    <w:rsid w:val="00D108C9"/>
    <w:rsid w:val="00D12B21"/>
    <w:rsid w:val="00D14C19"/>
    <w:rsid w:val="00D15773"/>
    <w:rsid w:val="00D16753"/>
    <w:rsid w:val="00D16BF1"/>
    <w:rsid w:val="00D16CF3"/>
    <w:rsid w:val="00D17901"/>
    <w:rsid w:val="00D23FA2"/>
    <w:rsid w:val="00D244AD"/>
    <w:rsid w:val="00D257C7"/>
    <w:rsid w:val="00D25F06"/>
    <w:rsid w:val="00D260A9"/>
    <w:rsid w:val="00D26122"/>
    <w:rsid w:val="00D261E1"/>
    <w:rsid w:val="00D262E7"/>
    <w:rsid w:val="00D26B06"/>
    <w:rsid w:val="00D27E7D"/>
    <w:rsid w:val="00D30E9F"/>
    <w:rsid w:val="00D321E5"/>
    <w:rsid w:val="00D328BF"/>
    <w:rsid w:val="00D33ABA"/>
    <w:rsid w:val="00D4042F"/>
    <w:rsid w:val="00D41318"/>
    <w:rsid w:val="00D42339"/>
    <w:rsid w:val="00D4331D"/>
    <w:rsid w:val="00D44130"/>
    <w:rsid w:val="00D50617"/>
    <w:rsid w:val="00D50EC5"/>
    <w:rsid w:val="00D52F01"/>
    <w:rsid w:val="00D53F33"/>
    <w:rsid w:val="00D550E5"/>
    <w:rsid w:val="00D6150F"/>
    <w:rsid w:val="00D62DBC"/>
    <w:rsid w:val="00D6439F"/>
    <w:rsid w:val="00D65DA3"/>
    <w:rsid w:val="00D66626"/>
    <w:rsid w:val="00D700C8"/>
    <w:rsid w:val="00D72795"/>
    <w:rsid w:val="00D72856"/>
    <w:rsid w:val="00D74E53"/>
    <w:rsid w:val="00D7532D"/>
    <w:rsid w:val="00D75F99"/>
    <w:rsid w:val="00D820CA"/>
    <w:rsid w:val="00D82AD1"/>
    <w:rsid w:val="00D834BD"/>
    <w:rsid w:val="00D83BD0"/>
    <w:rsid w:val="00D83DEC"/>
    <w:rsid w:val="00D85A59"/>
    <w:rsid w:val="00D861F0"/>
    <w:rsid w:val="00D869D4"/>
    <w:rsid w:val="00D86C89"/>
    <w:rsid w:val="00D874EA"/>
    <w:rsid w:val="00D87910"/>
    <w:rsid w:val="00D9221C"/>
    <w:rsid w:val="00D92E42"/>
    <w:rsid w:val="00D93F9B"/>
    <w:rsid w:val="00D961BA"/>
    <w:rsid w:val="00DA09A3"/>
    <w:rsid w:val="00DA123F"/>
    <w:rsid w:val="00DA5B8A"/>
    <w:rsid w:val="00DA6BDA"/>
    <w:rsid w:val="00DB23C7"/>
    <w:rsid w:val="00DB29A4"/>
    <w:rsid w:val="00DB2B1E"/>
    <w:rsid w:val="00DB2E4F"/>
    <w:rsid w:val="00DB3813"/>
    <w:rsid w:val="00DB39B4"/>
    <w:rsid w:val="00DB7A29"/>
    <w:rsid w:val="00DC07C2"/>
    <w:rsid w:val="00DC0F06"/>
    <w:rsid w:val="00DC170D"/>
    <w:rsid w:val="00DC3303"/>
    <w:rsid w:val="00DC3FFB"/>
    <w:rsid w:val="00DC698E"/>
    <w:rsid w:val="00DD1C23"/>
    <w:rsid w:val="00DD2E46"/>
    <w:rsid w:val="00DE0B12"/>
    <w:rsid w:val="00DE2C3F"/>
    <w:rsid w:val="00DE2FC6"/>
    <w:rsid w:val="00DF02DF"/>
    <w:rsid w:val="00DF0DF7"/>
    <w:rsid w:val="00DF1E77"/>
    <w:rsid w:val="00DF4729"/>
    <w:rsid w:val="00DF5222"/>
    <w:rsid w:val="00DF5EC8"/>
    <w:rsid w:val="00E01B6C"/>
    <w:rsid w:val="00E03C81"/>
    <w:rsid w:val="00E05005"/>
    <w:rsid w:val="00E062C6"/>
    <w:rsid w:val="00E106FA"/>
    <w:rsid w:val="00E11378"/>
    <w:rsid w:val="00E12688"/>
    <w:rsid w:val="00E1270D"/>
    <w:rsid w:val="00E14173"/>
    <w:rsid w:val="00E14E45"/>
    <w:rsid w:val="00E14F5F"/>
    <w:rsid w:val="00E15BBE"/>
    <w:rsid w:val="00E1682F"/>
    <w:rsid w:val="00E22CFF"/>
    <w:rsid w:val="00E23097"/>
    <w:rsid w:val="00E24321"/>
    <w:rsid w:val="00E24794"/>
    <w:rsid w:val="00E25393"/>
    <w:rsid w:val="00E25C9A"/>
    <w:rsid w:val="00E27017"/>
    <w:rsid w:val="00E27A1B"/>
    <w:rsid w:val="00E303BB"/>
    <w:rsid w:val="00E30EB7"/>
    <w:rsid w:val="00E31143"/>
    <w:rsid w:val="00E3125C"/>
    <w:rsid w:val="00E313BA"/>
    <w:rsid w:val="00E315A8"/>
    <w:rsid w:val="00E31B30"/>
    <w:rsid w:val="00E32710"/>
    <w:rsid w:val="00E35926"/>
    <w:rsid w:val="00E409C3"/>
    <w:rsid w:val="00E40B24"/>
    <w:rsid w:val="00E5014A"/>
    <w:rsid w:val="00E50E48"/>
    <w:rsid w:val="00E52014"/>
    <w:rsid w:val="00E62338"/>
    <w:rsid w:val="00E677C9"/>
    <w:rsid w:val="00E67A43"/>
    <w:rsid w:val="00E706D6"/>
    <w:rsid w:val="00E726BF"/>
    <w:rsid w:val="00E72B00"/>
    <w:rsid w:val="00E739B0"/>
    <w:rsid w:val="00E741B6"/>
    <w:rsid w:val="00E741C1"/>
    <w:rsid w:val="00E7447B"/>
    <w:rsid w:val="00E74DB3"/>
    <w:rsid w:val="00E776BF"/>
    <w:rsid w:val="00E813CD"/>
    <w:rsid w:val="00E82954"/>
    <w:rsid w:val="00E82D41"/>
    <w:rsid w:val="00E8435B"/>
    <w:rsid w:val="00E84651"/>
    <w:rsid w:val="00E8592F"/>
    <w:rsid w:val="00E91F14"/>
    <w:rsid w:val="00E9231A"/>
    <w:rsid w:val="00E95554"/>
    <w:rsid w:val="00E96FD0"/>
    <w:rsid w:val="00E97D30"/>
    <w:rsid w:val="00EA0410"/>
    <w:rsid w:val="00EA4262"/>
    <w:rsid w:val="00EA4473"/>
    <w:rsid w:val="00EA4B48"/>
    <w:rsid w:val="00EA55EF"/>
    <w:rsid w:val="00EA6DC8"/>
    <w:rsid w:val="00EA6E18"/>
    <w:rsid w:val="00EA7326"/>
    <w:rsid w:val="00EB2AD9"/>
    <w:rsid w:val="00EB3377"/>
    <w:rsid w:val="00EB4216"/>
    <w:rsid w:val="00EB5609"/>
    <w:rsid w:val="00EB5B8B"/>
    <w:rsid w:val="00EB65C9"/>
    <w:rsid w:val="00EB6D02"/>
    <w:rsid w:val="00EB7B7A"/>
    <w:rsid w:val="00EB7FF3"/>
    <w:rsid w:val="00EC15F9"/>
    <w:rsid w:val="00EC1789"/>
    <w:rsid w:val="00EC17BC"/>
    <w:rsid w:val="00EC2A66"/>
    <w:rsid w:val="00ED0EAA"/>
    <w:rsid w:val="00ED2E04"/>
    <w:rsid w:val="00ED3375"/>
    <w:rsid w:val="00ED35D5"/>
    <w:rsid w:val="00ED6B34"/>
    <w:rsid w:val="00ED7649"/>
    <w:rsid w:val="00ED76B6"/>
    <w:rsid w:val="00ED775C"/>
    <w:rsid w:val="00ED7AFF"/>
    <w:rsid w:val="00EE071B"/>
    <w:rsid w:val="00EE0FD5"/>
    <w:rsid w:val="00EE1F14"/>
    <w:rsid w:val="00EE2F01"/>
    <w:rsid w:val="00EE3912"/>
    <w:rsid w:val="00EE7A37"/>
    <w:rsid w:val="00EF1DDB"/>
    <w:rsid w:val="00EF2A72"/>
    <w:rsid w:val="00EF482D"/>
    <w:rsid w:val="00EF5564"/>
    <w:rsid w:val="00EF6258"/>
    <w:rsid w:val="00EF7A3D"/>
    <w:rsid w:val="00F00B1C"/>
    <w:rsid w:val="00F01531"/>
    <w:rsid w:val="00F04D79"/>
    <w:rsid w:val="00F06B85"/>
    <w:rsid w:val="00F106E3"/>
    <w:rsid w:val="00F110CA"/>
    <w:rsid w:val="00F16191"/>
    <w:rsid w:val="00F20CE9"/>
    <w:rsid w:val="00F214DD"/>
    <w:rsid w:val="00F22643"/>
    <w:rsid w:val="00F242EB"/>
    <w:rsid w:val="00F30099"/>
    <w:rsid w:val="00F31727"/>
    <w:rsid w:val="00F31894"/>
    <w:rsid w:val="00F32820"/>
    <w:rsid w:val="00F33991"/>
    <w:rsid w:val="00F34E71"/>
    <w:rsid w:val="00F36DB7"/>
    <w:rsid w:val="00F40394"/>
    <w:rsid w:val="00F44437"/>
    <w:rsid w:val="00F51156"/>
    <w:rsid w:val="00F539B8"/>
    <w:rsid w:val="00F5418C"/>
    <w:rsid w:val="00F553E9"/>
    <w:rsid w:val="00F55D60"/>
    <w:rsid w:val="00F563BE"/>
    <w:rsid w:val="00F56953"/>
    <w:rsid w:val="00F56ED3"/>
    <w:rsid w:val="00F6481B"/>
    <w:rsid w:val="00F65304"/>
    <w:rsid w:val="00F67E61"/>
    <w:rsid w:val="00F702D3"/>
    <w:rsid w:val="00F71748"/>
    <w:rsid w:val="00F74110"/>
    <w:rsid w:val="00F7649A"/>
    <w:rsid w:val="00F7693D"/>
    <w:rsid w:val="00F774AC"/>
    <w:rsid w:val="00F80E12"/>
    <w:rsid w:val="00F817C7"/>
    <w:rsid w:val="00F81E86"/>
    <w:rsid w:val="00F837C9"/>
    <w:rsid w:val="00F856C6"/>
    <w:rsid w:val="00F90B00"/>
    <w:rsid w:val="00F91396"/>
    <w:rsid w:val="00F91E19"/>
    <w:rsid w:val="00F92B77"/>
    <w:rsid w:val="00F94B47"/>
    <w:rsid w:val="00F95BC6"/>
    <w:rsid w:val="00FA08FA"/>
    <w:rsid w:val="00FA1F0E"/>
    <w:rsid w:val="00FA3FDC"/>
    <w:rsid w:val="00FB1155"/>
    <w:rsid w:val="00FB15AA"/>
    <w:rsid w:val="00FB3574"/>
    <w:rsid w:val="00FB42C9"/>
    <w:rsid w:val="00FC1876"/>
    <w:rsid w:val="00FC2562"/>
    <w:rsid w:val="00FC2EEC"/>
    <w:rsid w:val="00FC423B"/>
    <w:rsid w:val="00FC553D"/>
    <w:rsid w:val="00FD04FF"/>
    <w:rsid w:val="00FD1677"/>
    <w:rsid w:val="00FD17B0"/>
    <w:rsid w:val="00FD2002"/>
    <w:rsid w:val="00FD356D"/>
    <w:rsid w:val="00FD6147"/>
    <w:rsid w:val="00FD64D2"/>
    <w:rsid w:val="00FD7352"/>
    <w:rsid w:val="00FE136F"/>
    <w:rsid w:val="00FE13EB"/>
    <w:rsid w:val="00FE41BB"/>
    <w:rsid w:val="00FE5A77"/>
    <w:rsid w:val="00FE76B3"/>
    <w:rsid w:val="00FF05E5"/>
    <w:rsid w:val="00FF0912"/>
    <w:rsid w:val="00FF2563"/>
    <w:rsid w:val="00FF37D2"/>
    <w:rsid w:val="00FF5173"/>
    <w:rsid w:val="00FF6199"/>
    <w:rsid w:val="00FF66A5"/>
    <w:rsid w:val="00FF79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5CCF579B"/>
  <w15:docId w15:val="{71228917-36E0-4D03-8D93-B943B370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6DC8"/>
    <w:pPr>
      <w:spacing w:before="120" w:after="120" w:line="336" w:lineRule="auto"/>
      <w:jc w:val="both"/>
    </w:pPr>
    <w:rPr>
      <w:rFonts w:ascii="Arial" w:hAnsi="Arial" w:cs="Arial"/>
      <w:lang w:eastAsia="en-US"/>
    </w:rPr>
  </w:style>
  <w:style w:type="paragraph" w:styleId="Nadpis1">
    <w:name w:val="heading 1"/>
    <w:basedOn w:val="Normln"/>
    <w:next w:val="Normln"/>
    <w:link w:val="Nadpis1Char"/>
    <w:uiPriority w:val="99"/>
    <w:qFormat/>
    <w:rsid w:val="0039551F"/>
    <w:pPr>
      <w:keepNext/>
      <w:keepLines/>
      <w:spacing w:before="240" w:after="0" w:line="240" w:lineRule="auto"/>
      <w:jc w:val="left"/>
      <w:outlineLvl w:val="0"/>
    </w:pPr>
    <w:rPr>
      <w:rFonts w:cs="Times New Roman"/>
      <w:b/>
      <w:bCs/>
      <w:sz w:val="30"/>
      <w:szCs w:val="30"/>
    </w:rPr>
  </w:style>
  <w:style w:type="paragraph" w:styleId="Nadpis2">
    <w:name w:val="heading 2"/>
    <w:basedOn w:val="Normln"/>
    <w:next w:val="Normln"/>
    <w:link w:val="Nadpis2Char"/>
    <w:uiPriority w:val="99"/>
    <w:qFormat/>
    <w:rsid w:val="00A6342E"/>
    <w:pPr>
      <w:keepNext/>
      <w:keepLines/>
      <w:spacing w:before="240" w:line="240" w:lineRule="auto"/>
      <w:outlineLvl w:val="1"/>
    </w:pPr>
    <w:rPr>
      <w:rFonts w:cs="Times New Roman"/>
      <w:b/>
      <w:bCs/>
      <w:i/>
      <w:iCs/>
      <w:sz w:val="26"/>
      <w:szCs w:val="26"/>
    </w:rPr>
  </w:style>
  <w:style w:type="paragraph" w:styleId="Nadpis3">
    <w:name w:val="heading 3"/>
    <w:basedOn w:val="Normln"/>
    <w:next w:val="Normln"/>
    <w:link w:val="Nadpis3Char"/>
    <w:uiPriority w:val="99"/>
    <w:qFormat/>
    <w:rsid w:val="003C3C04"/>
    <w:pPr>
      <w:keepNext/>
      <w:keepLines/>
      <w:spacing w:before="360"/>
      <w:jc w:val="left"/>
      <w:outlineLvl w:val="2"/>
    </w:pPr>
    <w:rPr>
      <w:rFonts w:eastAsia="Times New Roman" w:cs="Times New Roman"/>
      <w:b/>
      <w:bCs/>
      <w:sz w:val="24"/>
      <w:szCs w:val="24"/>
    </w:rPr>
  </w:style>
  <w:style w:type="paragraph" w:styleId="Nadpis4">
    <w:name w:val="heading 4"/>
    <w:basedOn w:val="Normln"/>
    <w:next w:val="Normln"/>
    <w:link w:val="Nadpis4Char"/>
    <w:uiPriority w:val="99"/>
    <w:qFormat/>
    <w:rsid w:val="00764696"/>
    <w:pPr>
      <w:keepNext/>
      <w:keepLines/>
      <w:spacing w:before="360"/>
      <w:outlineLvl w:val="3"/>
    </w:pPr>
    <w:rPr>
      <w:rFonts w:eastAsia="Times New Roman" w:cs="Times New Roman"/>
      <w:b/>
      <w:bCs/>
      <w:i/>
      <w:iCs/>
      <w:color w:val="000000"/>
      <w:sz w:val="22"/>
    </w:rPr>
  </w:style>
  <w:style w:type="paragraph" w:styleId="Nadpis5">
    <w:name w:val="heading 5"/>
    <w:basedOn w:val="Normln"/>
    <w:next w:val="Normln"/>
    <w:link w:val="Nadpis5Char"/>
    <w:uiPriority w:val="99"/>
    <w:qFormat/>
    <w:rsid w:val="007E210B"/>
    <w:pPr>
      <w:keepNext/>
      <w:keepLines/>
      <w:numPr>
        <w:ilvl w:val="4"/>
        <w:numId w:val="3"/>
      </w:numPr>
      <w:spacing w:before="200" w:after="0"/>
      <w:outlineLvl w:val="4"/>
    </w:pPr>
    <w:rPr>
      <w:rFonts w:ascii="Cambria" w:eastAsia="Times New Roman" w:hAnsi="Cambria" w:cs="Times New Roman"/>
      <w:color w:val="243F60"/>
    </w:rPr>
  </w:style>
  <w:style w:type="paragraph" w:styleId="Nadpis6">
    <w:name w:val="heading 6"/>
    <w:basedOn w:val="Normln"/>
    <w:next w:val="Normln"/>
    <w:link w:val="Nadpis6Char"/>
    <w:uiPriority w:val="99"/>
    <w:qFormat/>
    <w:rsid w:val="007E210B"/>
    <w:pPr>
      <w:keepNext/>
      <w:keepLines/>
      <w:numPr>
        <w:ilvl w:val="5"/>
        <w:numId w:val="3"/>
      </w:numPr>
      <w:spacing w:before="200" w:after="0"/>
      <w:outlineLvl w:val="5"/>
    </w:pPr>
    <w:rPr>
      <w:rFonts w:ascii="Cambria" w:eastAsia="Times New Roman" w:hAnsi="Cambria" w:cs="Times New Roman"/>
      <w:i/>
      <w:iCs/>
      <w:color w:val="243F60"/>
    </w:rPr>
  </w:style>
  <w:style w:type="paragraph" w:styleId="Nadpis7">
    <w:name w:val="heading 7"/>
    <w:basedOn w:val="Normln"/>
    <w:next w:val="Normln"/>
    <w:link w:val="Nadpis7Char"/>
    <w:uiPriority w:val="99"/>
    <w:qFormat/>
    <w:rsid w:val="007E210B"/>
    <w:pPr>
      <w:keepNext/>
      <w:keepLines/>
      <w:numPr>
        <w:ilvl w:val="6"/>
        <w:numId w:val="3"/>
      </w:numPr>
      <w:spacing w:before="20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9"/>
    <w:qFormat/>
    <w:rsid w:val="007E210B"/>
    <w:pPr>
      <w:keepNext/>
      <w:keepLines/>
      <w:numPr>
        <w:ilvl w:val="7"/>
        <w:numId w:val="3"/>
      </w:numPr>
      <w:spacing w:before="200" w:after="0"/>
      <w:outlineLvl w:val="7"/>
    </w:pPr>
    <w:rPr>
      <w:rFonts w:ascii="Cambria" w:eastAsia="Times New Roman" w:hAnsi="Cambria" w:cs="Times New Roman"/>
      <w:color w:val="404040"/>
    </w:rPr>
  </w:style>
  <w:style w:type="paragraph" w:styleId="Nadpis9">
    <w:name w:val="heading 9"/>
    <w:basedOn w:val="Normln"/>
    <w:next w:val="Normln"/>
    <w:link w:val="Nadpis9Char"/>
    <w:uiPriority w:val="99"/>
    <w:qFormat/>
    <w:rsid w:val="007E210B"/>
    <w:pPr>
      <w:keepNext/>
      <w:keepLines/>
      <w:numPr>
        <w:ilvl w:val="8"/>
        <w:numId w:val="3"/>
      </w:numPr>
      <w:spacing w:before="200" w:after="0"/>
      <w:outlineLvl w:val="8"/>
    </w:pPr>
    <w:rPr>
      <w:rFonts w:ascii="Cambria" w:eastAsia="Times New Roman" w:hAnsi="Cambria" w:cs="Times New Roman"/>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9551F"/>
    <w:rPr>
      <w:rFonts w:ascii="Arial" w:hAnsi="Arial"/>
      <w:b/>
      <w:sz w:val="30"/>
      <w:lang w:eastAsia="en-US"/>
    </w:rPr>
  </w:style>
  <w:style w:type="character" w:customStyle="1" w:styleId="Nadpis2Char">
    <w:name w:val="Nadpis 2 Char"/>
    <w:basedOn w:val="Standardnpsmoodstavce"/>
    <w:link w:val="Nadpis2"/>
    <w:uiPriority w:val="99"/>
    <w:locked/>
    <w:rsid w:val="00A6342E"/>
    <w:rPr>
      <w:rFonts w:ascii="Arial" w:hAnsi="Arial"/>
      <w:b/>
      <w:i/>
      <w:sz w:val="26"/>
      <w:lang w:eastAsia="en-US"/>
    </w:rPr>
  </w:style>
  <w:style w:type="character" w:customStyle="1" w:styleId="Nadpis3Char">
    <w:name w:val="Nadpis 3 Char"/>
    <w:basedOn w:val="Standardnpsmoodstavce"/>
    <w:link w:val="Nadpis3"/>
    <w:uiPriority w:val="99"/>
    <w:locked/>
    <w:rsid w:val="003C3C04"/>
    <w:rPr>
      <w:rFonts w:ascii="Arial" w:eastAsia="Times New Roman" w:hAnsi="Arial"/>
      <w:b/>
      <w:bCs/>
      <w:sz w:val="24"/>
      <w:szCs w:val="24"/>
      <w:lang w:eastAsia="en-US"/>
    </w:rPr>
  </w:style>
  <w:style w:type="character" w:customStyle="1" w:styleId="Nadpis4Char">
    <w:name w:val="Nadpis 4 Char"/>
    <w:basedOn w:val="Standardnpsmoodstavce"/>
    <w:link w:val="Nadpis4"/>
    <w:uiPriority w:val="99"/>
    <w:locked/>
    <w:rsid w:val="00764696"/>
    <w:rPr>
      <w:rFonts w:ascii="Arial" w:hAnsi="Arial"/>
      <w:b/>
      <w:i/>
      <w:color w:val="000000"/>
      <w:sz w:val="22"/>
      <w:lang w:eastAsia="en-US"/>
    </w:rPr>
  </w:style>
  <w:style w:type="character" w:customStyle="1" w:styleId="Nadpis5Char">
    <w:name w:val="Nadpis 5 Char"/>
    <w:basedOn w:val="Standardnpsmoodstavce"/>
    <w:link w:val="Nadpis5"/>
    <w:uiPriority w:val="99"/>
    <w:locked/>
    <w:rsid w:val="007E210B"/>
    <w:rPr>
      <w:rFonts w:ascii="Cambria" w:eastAsia="Times New Roman" w:hAnsi="Cambria"/>
      <w:color w:val="243F60"/>
      <w:sz w:val="20"/>
      <w:szCs w:val="20"/>
      <w:lang w:eastAsia="en-US"/>
    </w:rPr>
  </w:style>
  <w:style w:type="character" w:customStyle="1" w:styleId="Nadpis6Char">
    <w:name w:val="Nadpis 6 Char"/>
    <w:basedOn w:val="Standardnpsmoodstavce"/>
    <w:link w:val="Nadpis6"/>
    <w:uiPriority w:val="99"/>
    <w:locked/>
    <w:rsid w:val="007E210B"/>
    <w:rPr>
      <w:rFonts w:ascii="Cambria" w:eastAsia="Times New Roman" w:hAnsi="Cambria"/>
      <w:i/>
      <w:iCs/>
      <w:color w:val="243F60"/>
      <w:sz w:val="20"/>
      <w:szCs w:val="20"/>
      <w:lang w:eastAsia="en-US"/>
    </w:rPr>
  </w:style>
  <w:style w:type="character" w:customStyle="1" w:styleId="Nadpis7Char">
    <w:name w:val="Nadpis 7 Char"/>
    <w:basedOn w:val="Standardnpsmoodstavce"/>
    <w:link w:val="Nadpis7"/>
    <w:uiPriority w:val="99"/>
    <w:locked/>
    <w:rsid w:val="007E210B"/>
    <w:rPr>
      <w:rFonts w:ascii="Cambria" w:eastAsia="Times New Roman" w:hAnsi="Cambria"/>
      <w:i/>
      <w:iCs/>
      <w:color w:val="404040"/>
      <w:sz w:val="20"/>
      <w:szCs w:val="20"/>
      <w:lang w:eastAsia="en-US"/>
    </w:rPr>
  </w:style>
  <w:style w:type="character" w:customStyle="1" w:styleId="Nadpis8Char">
    <w:name w:val="Nadpis 8 Char"/>
    <w:basedOn w:val="Standardnpsmoodstavce"/>
    <w:link w:val="Nadpis8"/>
    <w:uiPriority w:val="99"/>
    <w:locked/>
    <w:rsid w:val="007E210B"/>
    <w:rPr>
      <w:rFonts w:ascii="Cambria" w:eastAsia="Times New Roman" w:hAnsi="Cambria"/>
      <w:color w:val="404040"/>
      <w:sz w:val="20"/>
      <w:szCs w:val="20"/>
      <w:lang w:eastAsia="en-US"/>
    </w:rPr>
  </w:style>
  <w:style w:type="character" w:customStyle="1" w:styleId="Nadpis9Char">
    <w:name w:val="Nadpis 9 Char"/>
    <w:basedOn w:val="Standardnpsmoodstavce"/>
    <w:link w:val="Nadpis9"/>
    <w:uiPriority w:val="99"/>
    <w:locked/>
    <w:rsid w:val="007E210B"/>
    <w:rPr>
      <w:rFonts w:ascii="Cambria" w:eastAsia="Times New Roman" w:hAnsi="Cambria"/>
      <w:i/>
      <w:iCs/>
      <w:color w:val="404040"/>
      <w:sz w:val="20"/>
      <w:szCs w:val="20"/>
      <w:lang w:eastAsia="en-US"/>
    </w:rPr>
  </w:style>
  <w:style w:type="paragraph" w:styleId="Zhlav">
    <w:name w:val="header"/>
    <w:basedOn w:val="Normln"/>
    <w:link w:val="ZhlavChar"/>
    <w:uiPriority w:val="99"/>
    <w:rsid w:val="00777F11"/>
    <w:pPr>
      <w:pBdr>
        <w:bottom w:val="single" w:sz="4" w:space="1" w:color="948A54"/>
      </w:pBdr>
      <w:tabs>
        <w:tab w:val="center" w:pos="4536"/>
        <w:tab w:val="right" w:pos="9072"/>
      </w:tabs>
      <w:spacing w:after="0" w:line="240" w:lineRule="auto"/>
    </w:pPr>
    <w:rPr>
      <w:rFonts w:cs="Times New Roman"/>
      <w:i/>
      <w:iCs/>
      <w:color w:val="7A6856"/>
      <w:sz w:val="16"/>
      <w:szCs w:val="16"/>
      <w:lang w:eastAsia="cs-CZ"/>
    </w:rPr>
  </w:style>
  <w:style w:type="character" w:customStyle="1" w:styleId="ZhlavChar">
    <w:name w:val="Záhlaví Char"/>
    <w:basedOn w:val="Standardnpsmoodstavce"/>
    <w:link w:val="Zhlav"/>
    <w:uiPriority w:val="99"/>
    <w:locked/>
    <w:rsid w:val="00777F11"/>
    <w:rPr>
      <w:rFonts w:ascii="Arial" w:hAnsi="Arial"/>
      <w:i/>
      <w:color w:val="7A6856"/>
      <w:sz w:val="16"/>
    </w:rPr>
  </w:style>
  <w:style w:type="paragraph" w:styleId="Zpat">
    <w:name w:val="footer"/>
    <w:basedOn w:val="Normln"/>
    <w:link w:val="ZpatChar"/>
    <w:uiPriority w:val="99"/>
    <w:rsid w:val="00970DB3"/>
    <w:pPr>
      <w:tabs>
        <w:tab w:val="center" w:pos="4536"/>
        <w:tab w:val="right" w:pos="9072"/>
      </w:tabs>
      <w:spacing w:before="0" w:after="0" w:line="240" w:lineRule="auto"/>
    </w:pPr>
    <w:rPr>
      <w:rFonts w:cs="Times New Roman"/>
      <w:color w:val="7A6856"/>
      <w:sz w:val="14"/>
      <w:szCs w:val="14"/>
      <w:lang w:eastAsia="cs-CZ"/>
    </w:rPr>
  </w:style>
  <w:style w:type="character" w:customStyle="1" w:styleId="ZpatChar">
    <w:name w:val="Zápatí Char"/>
    <w:basedOn w:val="Standardnpsmoodstavce"/>
    <w:link w:val="Zpat"/>
    <w:uiPriority w:val="99"/>
    <w:locked/>
    <w:rsid w:val="00970DB3"/>
    <w:rPr>
      <w:rFonts w:ascii="Arial" w:hAnsi="Arial"/>
      <w:color w:val="7A6856"/>
      <w:sz w:val="14"/>
    </w:rPr>
  </w:style>
  <w:style w:type="character" w:styleId="Hypertextovodkaz">
    <w:name w:val="Hyperlink"/>
    <w:basedOn w:val="Standardnpsmoodstavce"/>
    <w:uiPriority w:val="99"/>
    <w:rsid w:val="007650C7"/>
    <w:rPr>
      <w:rFonts w:cs="Times New Roman"/>
      <w:color w:val="0000FF"/>
      <w:u w:val="single"/>
    </w:rPr>
  </w:style>
  <w:style w:type="paragraph" w:styleId="Textbubliny">
    <w:name w:val="Balloon Text"/>
    <w:basedOn w:val="Normln"/>
    <w:link w:val="TextbublinyChar"/>
    <w:uiPriority w:val="99"/>
    <w:semiHidden/>
    <w:rsid w:val="00357B47"/>
    <w:pPr>
      <w:spacing w:after="0" w:line="240" w:lineRule="auto"/>
    </w:pPr>
    <w:rPr>
      <w:rFonts w:ascii="Tahoma" w:hAnsi="Tahoma" w:cs="Times New Roman"/>
      <w:sz w:val="16"/>
      <w:szCs w:val="16"/>
      <w:lang w:eastAsia="cs-CZ"/>
    </w:rPr>
  </w:style>
  <w:style w:type="character" w:customStyle="1" w:styleId="TextbublinyChar">
    <w:name w:val="Text bubliny Char"/>
    <w:basedOn w:val="Standardnpsmoodstavce"/>
    <w:link w:val="Textbubliny"/>
    <w:uiPriority w:val="99"/>
    <w:semiHidden/>
    <w:locked/>
    <w:rsid w:val="00357B47"/>
    <w:rPr>
      <w:rFonts w:ascii="Tahoma" w:hAnsi="Tahoma"/>
      <w:sz w:val="16"/>
    </w:rPr>
  </w:style>
  <w:style w:type="table" w:styleId="Mkatabulky">
    <w:name w:val="Table Grid"/>
    <w:basedOn w:val="Normlntabulka"/>
    <w:uiPriority w:val="99"/>
    <w:rsid w:val="00FD735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7E210B"/>
    <w:pPr>
      <w:spacing w:before="100" w:beforeAutospacing="1" w:after="119" w:line="240" w:lineRule="auto"/>
    </w:pPr>
    <w:rPr>
      <w:rFonts w:eastAsia="Times New Roman"/>
      <w:sz w:val="24"/>
      <w:szCs w:val="24"/>
      <w:lang w:eastAsia="cs-CZ"/>
    </w:rPr>
  </w:style>
  <w:style w:type="paragraph" w:styleId="Bezmezer">
    <w:name w:val="No Spacing"/>
    <w:link w:val="BezmezerChar"/>
    <w:uiPriority w:val="1"/>
    <w:qFormat/>
    <w:rsid w:val="007E210B"/>
    <w:rPr>
      <w:sz w:val="22"/>
      <w:szCs w:val="22"/>
      <w:lang w:eastAsia="en-US"/>
    </w:rPr>
  </w:style>
  <w:style w:type="character" w:customStyle="1" w:styleId="BezmezerChar">
    <w:name w:val="Bez mezer Char"/>
    <w:link w:val="Bezmezer"/>
    <w:uiPriority w:val="1"/>
    <w:locked/>
    <w:rsid w:val="00D961BA"/>
    <w:rPr>
      <w:sz w:val="22"/>
      <w:szCs w:val="22"/>
      <w:lang w:val="cs-CZ" w:eastAsia="en-US" w:bidi="ar-SA"/>
    </w:rPr>
  </w:style>
  <w:style w:type="character" w:styleId="Zstupntext">
    <w:name w:val="Placeholder Text"/>
    <w:basedOn w:val="Standardnpsmoodstavce"/>
    <w:uiPriority w:val="99"/>
    <w:semiHidden/>
    <w:rsid w:val="00A9228A"/>
    <w:rPr>
      <w:color w:val="808080"/>
    </w:rPr>
  </w:style>
  <w:style w:type="character" w:styleId="Siln">
    <w:name w:val="Strong"/>
    <w:basedOn w:val="Standardnpsmoodstavce"/>
    <w:uiPriority w:val="99"/>
    <w:qFormat/>
    <w:rsid w:val="00AA4FEA"/>
    <w:rPr>
      <w:rFonts w:cs="Times New Roman"/>
      <w:b/>
    </w:rPr>
  </w:style>
  <w:style w:type="paragraph" w:styleId="Nzev">
    <w:name w:val="Title"/>
    <w:basedOn w:val="Normln"/>
    <w:link w:val="NzevChar"/>
    <w:uiPriority w:val="99"/>
    <w:qFormat/>
    <w:rsid w:val="00261F99"/>
    <w:pPr>
      <w:pBdr>
        <w:top w:val="single" w:sz="4" w:space="1" w:color="000000"/>
        <w:left w:val="single" w:sz="4" w:space="4" w:color="000000"/>
        <w:bottom w:val="single" w:sz="4" w:space="4" w:color="000000"/>
        <w:right w:val="single" w:sz="4" w:space="4" w:color="000000"/>
      </w:pBdr>
      <w:shd w:val="clear" w:color="auto" w:fill="C7BBB0"/>
      <w:spacing w:line="240" w:lineRule="auto"/>
      <w:jc w:val="center"/>
    </w:pPr>
    <w:rPr>
      <w:rFonts w:ascii="Cambria" w:hAnsi="Cambria" w:cs="Times New Roman"/>
      <w:b/>
      <w:bCs/>
      <w:color w:val="C00000"/>
      <w:spacing w:val="5"/>
      <w:kern w:val="28"/>
      <w:sz w:val="52"/>
      <w:szCs w:val="52"/>
      <w:lang w:eastAsia="cs-CZ"/>
    </w:rPr>
  </w:style>
  <w:style w:type="character" w:customStyle="1" w:styleId="NzevChar">
    <w:name w:val="Název Char"/>
    <w:basedOn w:val="Standardnpsmoodstavce"/>
    <w:link w:val="Nzev"/>
    <w:uiPriority w:val="99"/>
    <w:locked/>
    <w:rsid w:val="00261F99"/>
    <w:rPr>
      <w:rFonts w:ascii="Cambria" w:hAnsi="Cambria"/>
      <w:b/>
      <w:color w:val="C00000"/>
      <w:spacing w:val="5"/>
      <w:kern w:val="28"/>
      <w:sz w:val="52"/>
      <w:shd w:val="clear" w:color="auto" w:fill="C7BBB0"/>
    </w:rPr>
  </w:style>
  <w:style w:type="paragraph" w:styleId="Nadpisobsahu">
    <w:name w:val="TOC Heading"/>
    <w:basedOn w:val="Nadpis1"/>
    <w:next w:val="Normln"/>
    <w:uiPriority w:val="99"/>
    <w:qFormat/>
    <w:rsid w:val="005746A7"/>
    <w:pPr>
      <w:outlineLvl w:val="9"/>
    </w:pPr>
  </w:style>
  <w:style w:type="paragraph" w:styleId="Obsah2">
    <w:name w:val="toc 2"/>
    <w:basedOn w:val="Normln"/>
    <w:next w:val="Normln"/>
    <w:autoRedefine/>
    <w:uiPriority w:val="39"/>
    <w:rsid w:val="005746A7"/>
    <w:pPr>
      <w:ind w:left="220"/>
      <w:jc w:val="left"/>
    </w:pPr>
    <w:rPr>
      <w:rFonts w:ascii="Calibri" w:eastAsia="Times New Roman" w:hAnsi="Calibri" w:cs="Calibri"/>
    </w:rPr>
  </w:style>
  <w:style w:type="paragraph" w:styleId="Obsah1">
    <w:name w:val="toc 1"/>
    <w:basedOn w:val="Normln"/>
    <w:next w:val="Normln"/>
    <w:autoRedefine/>
    <w:uiPriority w:val="39"/>
    <w:rsid w:val="003D1622"/>
    <w:pPr>
      <w:tabs>
        <w:tab w:val="right" w:leader="dot" w:pos="9060"/>
      </w:tabs>
      <w:jc w:val="left"/>
    </w:pPr>
    <w:rPr>
      <w:rFonts w:ascii="Calibri" w:eastAsia="Times New Roman" w:hAnsi="Calibri" w:cs="Calibri"/>
      <w:b/>
      <w:bCs/>
    </w:rPr>
  </w:style>
  <w:style w:type="paragraph" w:styleId="Obsah3">
    <w:name w:val="toc 3"/>
    <w:basedOn w:val="Normln"/>
    <w:next w:val="Normln"/>
    <w:autoRedefine/>
    <w:uiPriority w:val="99"/>
    <w:semiHidden/>
    <w:rsid w:val="005746A7"/>
    <w:pPr>
      <w:ind w:left="440"/>
      <w:jc w:val="left"/>
    </w:pPr>
    <w:rPr>
      <w:rFonts w:ascii="Calibri" w:eastAsia="Times New Roman" w:hAnsi="Calibri" w:cs="Calibri"/>
    </w:rPr>
  </w:style>
  <w:style w:type="character" w:styleId="Odkazjemn">
    <w:name w:val="Subtle Reference"/>
    <w:basedOn w:val="Standardnpsmoodstavce"/>
    <w:uiPriority w:val="99"/>
    <w:qFormat/>
    <w:rsid w:val="00DB2E4F"/>
    <w:rPr>
      <w:smallCaps/>
      <w:color w:val="C0504D"/>
      <w:u w:val="single"/>
    </w:rPr>
  </w:style>
  <w:style w:type="paragraph" w:styleId="Citt">
    <w:name w:val="Quote"/>
    <w:basedOn w:val="Normln"/>
    <w:next w:val="Normln"/>
    <w:link w:val="CittChar"/>
    <w:uiPriority w:val="99"/>
    <w:qFormat/>
    <w:rsid w:val="00DB2E4F"/>
    <w:rPr>
      <w:rFonts w:ascii="Arial Narrow" w:hAnsi="Arial Narrow" w:cs="Times New Roman"/>
      <w:i/>
      <w:iCs/>
      <w:color w:val="000000"/>
      <w:lang w:eastAsia="cs-CZ"/>
    </w:rPr>
  </w:style>
  <w:style w:type="character" w:customStyle="1" w:styleId="CittChar">
    <w:name w:val="Citát Char"/>
    <w:basedOn w:val="Standardnpsmoodstavce"/>
    <w:link w:val="Citt"/>
    <w:uiPriority w:val="99"/>
    <w:semiHidden/>
    <w:locked/>
    <w:rsid w:val="00D961BA"/>
    <w:rPr>
      <w:rFonts w:ascii="Arial Narrow" w:hAnsi="Arial Narrow"/>
      <w:i/>
      <w:color w:val="000000"/>
      <w:sz w:val="20"/>
    </w:rPr>
  </w:style>
  <w:style w:type="paragraph" w:styleId="Vrazncitt">
    <w:name w:val="Intense Quote"/>
    <w:basedOn w:val="Normln"/>
    <w:next w:val="Normln"/>
    <w:link w:val="VrazncittChar"/>
    <w:uiPriority w:val="99"/>
    <w:qFormat/>
    <w:rsid w:val="00DB2E4F"/>
    <w:pPr>
      <w:pBdr>
        <w:bottom w:val="single" w:sz="4" w:space="4" w:color="4F81BD"/>
      </w:pBdr>
      <w:spacing w:before="200" w:after="280"/>
      <w:ind w:left="936" w:right="936"/>
    </w:pPr>
    <w:rPr>
      <w:rFonts w:ascii="Arial Narrow" w:hAnsi="Arial Narrow" w:cs="Times New Roman"/>
      <w:b/>
      <w:bCs/>
      <w:i/>
      <w:iCs/>
      <w:color w:val="4F81BD"/>
      <w:lang w:eastAsia="cs-CZ"/>
    </w:rPr>
  </w:style>
  <w:style w:type="character" w:customStyle="1" w:styleId="VrazncittChar">
    <w:name w:val="Výrazný citát Char"/>
    <w:basedOn w:val="Standardnpsmoodstavce"/>
    <w:link w:val="Vrazncitt"/>
    <w:uiPriority w:val="99"/>
    <w:semiHidden/>
    <w:locked/>
    <w:rsid w:val="00D961BA"/>
    <w:rPr>
      <w:rFonts w:ascii="Arial Narrow" w:hAnsi="Arial Narrow"/>
      <w:b/>
      <w:i/>
      <w:color w:val="4F81BD"/>
      <w:sz w:val="20"/>
    </w:rPr>
  </w:style>
  <w:style w:type="character" w:styleId="Zdraznnintenzivn">
    <w:name w:val="Intense Emphasis"/>
    <w:basedOn w:val="Standardnpsmoodstavce"/>
    <w:uiPriority w:val="99"/>
    <w:qFormat/>
    <w:rsid w:val="00DB2E4F"/>
    <w:rPr>
      <w:b/>
      <w:i/>
      <w:color w:val="4F81BD"/>
    </w:rPr>
  </w:style>
  <w:style w:type="character" w:styleId="Zdraznn">
    <w:name w:val="Emphasis"/>
    <w:basedOn w:val="Standardnpsmoodstavce"/>
    <w:uiPriority w:val="99"/>
    <w:qFormat/>
    <w:rsid w:val="00DB2E4F"/>
    <w:rPr>
      <w:rFonts w:cs="Times New Roman"/>
      <w:i/>
    </w:rPr>
  </w:style>
  <w:style w:type="paragraph" w:styleId="Podnadpis">
    <w:name w:val="Subtitle"/>
    <w:basedOn w:val="Normln"/>
    <w:next w:val="Normln"/>
    <w:link w:val="PodnadpisChar"/>
    <w:uiPriority w:val="99"/>
    <w:qFormat/>
    <w:rsid w:val="00BD4A73"/>
    <w:pPr>
      <w:numPr>
        <w:ilvl w:val="1"/>
      </w:numPr>
      <w:spacing w:before="600" w:after="600"/>
      <w:jc w:val="center"/>
    </w:pPr>
    <w:rPr>
      <w:rFonts w:cs="Times New Roman"/>
      <w:b/>
      <w:bCs/>
      <w:i/>
      <w:iCs/>
      <w:color w:val="1F497D"/>
      <w:spacing w:val="15"/>
      <w:kern w:val="28"/>
      <w:sz w:val="28"/>
      <w:szCs w:val="28"/>
      <w:lang w:eastAsia="cs-CZ"/>
    </w:rPr>
  </w:style>
  <w:style w:type="character" w:customStyle="1" w:styleId="PodnadpisChar">
    <w:name w:val="Podnadpis Char"/>
    <w:basedOn w:val="Standardnpsmoodstavce"/>
    <w:link w:val="Podnadpis"/>
    <w:uiPriority w:val="99"/>
    <w:locked/>
    <w:rsid w:val="00BD4A73"/>
    <w:rPr>
      <w:rFonts w:ascii="Arial" w:hAnsi="Arial"/>
      <w:b/>
      <w:i/>
      <w:color w:val="1F497D"/>
      <w:spacing w:val="15"/>
      <w:kern w:val="28"/>
      <w:sz w:val="28"/>
    </w:rPr>
  </w:style>
  <w:style w:type="paragraph" w:customStyle="1" w:styleId="Nadtitul">
    <w:name w:val="Nadtitul"/>
    <w:basedOn w:val="Nadpis3"/>
    <w:uiPriority w:val="99"/>
    <w:rsid w:val="00261F99"/>
    <w:pPr>
      <w:jc w:val="center"/>
    </w:pPr>
    <w:rPr>
      <w:sz w:val="28"/>
      <w:szCs w:val="28"/>
    </w:rPr>
  </w:style>
  <w:style w:type="paragraph" w:styleId="Titulek">
    <w:name w:val="caption"/>
    <w:basedOn w:val="Normln"/>
    <w:next w:val="Normln"/>
    <w:uiPriority w:val="99"/>
    <w:qFormat/>
    <w:rsid w:val="00E409C3"/>
    <w:pPr>
      <w:spacing w:before="0" w:after="240" w:line="240" w:lineRule="auto"/>
      <w:jc w:val="left"/>
    </w:pPr>
    <w:rPr>
      <w:rFonts w:ascii="Arial Narrow" w:hAnsi="Arial Narrow" w:cs="Arial Narrow"/>
      <w:i/>
      <w:iCs/>
      <w:color w:val="000000"/>
    </w:rPr>
  </w:style>
  <w:style w:type="paragraph" w:styleId="Odstavecseseznamem">
    <w:name w:val="List Paragraph"/>
    <w:basedOn w:val="Normln"/>
    <w:uiPriority w:val="99"/>
    <w:qFormat/>
    <w:rsid w:val="00B87A30"/>
    <w:pPr>
      <w:ind w:left="720"/>
    </w:pPr>
  </w:style>
  <w:style w:type="paragraph" w:customStyle="1" w:styleId="tabulkovpsmo">
    <w:name w:val="tabulkové písmo"/>
    <w:basedOn w:val="Normln"/>
    <w:uiPriority w:val="99"/>
    <w:rsid w:val="009C1EDE"/>
    <w:pPr>
      <w:spacing w:before="60" w:after="60" w:line="240" w:lineRule="auto"/>
      <w:jc w:val="left"/>
    </w:pPr>
  </w:style>
  <w:style w:type="table" w:customStyle="1" w:styleId="tabulkaRIS">
    <w:name w:val="tabulka RIS"/>
    <w:uiPriority w:val="99"/>
    <w:rsid w:val="00560D98"/>
    <w:pPr>
      <w:jc w:val="center"/>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ris0">
    <w:name w:val="Tabulka ris"/>
    <w:uiPriority w:val="99"/>
    <w:rsid w:val="00C10A6D"/>
    <w:rPr>
      <w:rFonts w:cs="Calibri"/>
    </w:rPr>
    <w:tblPr>
      <w:tblCellMar>
        <w:top w:w="0" w:type="dxa"/>
        <w:left w:w="108" w:type="dxa"/>
        <w:bottom w:w="0" w:type="dxa"/>
        <w:right w:w="108" w:type="dxa"/>
      </w:tblCellMar>
    </w:tblPr>
  </w:style>
  <w:style w:type="paragraph" w:styleId="Rozloendokumentu">
    <w:name w:val="Document Map"/>
    <w:basedOn w:val="Normln"/>
    <w:link w:val="RozloendokumentuChar"/>
    <w:uiPriority w:val="99"/>
    <w:semiHidden/>
    <w:rsid w:val="00FA1F0E"/>
    <w:pPr>
      <w:spacing w:before="0" w:after="0" w:line="240" w:lineRule="auto"/>
    </w:pPr>
    <w:rPr>
      <w:rFonts w:ascii="Tahoma" w:hAnsi="Tahoma" w:cs="Times New Roman"/>
      <w:sz w:val="16"/>
      <w:szCs w:val="16"/>
      <w:lang w:eastAsia="cs-CZ"/>
    </w:rPr>
  </w:style>
  <w:style w:type="character" w:customStyle="1" w:styleId="RozloendokumentuChar">
    <w:name w:val="Rozložení dokumentu Char"/>
    <w:basedOn w:val="Standardnpsmoodstavce"/>
    <w:link w:val="Rozloendokumentu"/>
    <w:uiPriority w:val="99"/>
    <w:semiHidden/>
    <w:locked/>
    <w:rsid w:val="00FA1F0E"/>
    <w:rPr>
      <w:rFonts w:ascii="Tahoma" w:hAnsi="Tahoma"/>
      <w:sz w:val="16"/>
    </w:rPr>
  </w:style>
  <w:style w:type="table" w:styleId="Svtlstnovnzvraznn3">
    <w:name w:val="Light Shading Accent 3"/>
    <w:basedOn w:val="Normlntabulka"/>
    <w:uiPriority w:val="99"/>
    <w:rsid w:val="00777F11"/>
    <w:rPr>
      <w:rFonts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customStyle="1" w:styleId="Svtlstnovn1">
    <w:name w:val="Světlé stínování1"/>
    <w:uiPriority w:val="99"/>
    <w:rsid w:val="00777F11"/>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vtlstnovnzvraznn11">
    <w:name w:val="Světlé stínování – zvýraznění 11"/>
    <w:uiPriority w:val="99"/>
    <w:rsid w:val="00777F11"/>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vtlseznamzvraznn11">
    <w:name w:val="Světlý seznam – zvýraznění 11"/>
    <w:uiPriority w:val="99"/>
    <w:rsid w:val="00777F11"/>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Svtlstnovnzvraznn2">
    <w:name w:val="Light Shading Accent 2"/>
    <w:basedOn w:val="Normlntabulka"/>
    <w:uiPriority w:val="99"/>
    <w:rsid w:val="00AB0D71"/>
    <w:rPr>
      <w:rFonts w:cs="Calibri"/>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Svtlseznamzvraznn3">
    <w:name w:val="Light List Accent 3"/>
    <w:basedOn w:val="Normlntabulka"/>
    <w:uiPriority w:val="99"/>
    <w:rsid w:val="00AB0D71"/>
    <w:rPr>
      <w:rFonts w:cs="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D8D0C8"/>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Stednseznam1zvraznn3">
    <w:name w:val="Medium List 1 Accent 3"/>
    <w:basedOn w:val="Normlntabulka"/>
    <w:uiPriority w:val="99"/>
    <w:rsid w:val="00AB0D71"/>
    <w:rPr>
      <w:rFonts w:cs="Calibri"/>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Cambria"/>
      </w:rPr>
      <w:tblPr/>
      <w:tcPr>
        <w:tcBorders>
          <w:top w:val="nil"/>
          <w:bottom w:val="single" w:sz="8" w:space="0" w:color="9BBB59"/>
        </w:tcBorders>
      </w:tcPr>
    </w:tblStylePr>
    <w:tblStylePr w:type="lastRow">
      <w:rPr>
        <w:rFonts w:cs="Calibri"/>
        <w:b/>
        <w:bCs/>
        <w:color w:val="1F497D"/>
      </w:rPr>
      <w:tblPr/>
      <w:tcPr>
        <w:tcBorders>
          <w:top w:val="single" w:sz="8" w:space="0" w:color="9BBB59"/>
          <w:bottom w:val="single" w:sz="8" w:space="0" w:color="9BBB59"/>
        </w:tcBorders>
      </w:tcPr>
    </w:tblStylePr>
    <w:tblStylePr w:type="firstCol">
      <w:rPr>
        <w:rFonts w:cs="Calibri"/>
        <w:b/>
        <w:bCs/>
      </w:rPr>
    </w:tblStylePr>
    <w:tblStylePr w:type="lastCol">
      <w:rPr>
        <w:rFonts w:cs="Calibri"/>
        <w:b/>
        <w:bCs/>
      </w:rPr>
      <w:tblPr/>
      <w:tcPr>
        <w:tcBorders>
          <w:top w:val="single" w:sz="8" w:space="0" w:color="9BBB59"/>
          <w:bottom w:val="single" w:sz="8" w:space="0" w:color="9BBB59"/>
        </w:tcBorders>
      </w:tcPr>
    </w:tblStylePr>
    <w:tblStylePr w:type="band1Vert">
      <w:rPr>
        <w:rFonts w:cs="Calibri"/>
      </w:rPr>
      <w:tblPr/>
      <w:tcPr>
        <w:shd w:val="clear" w:color="auto" w:fill="E6EED5"/>
      </w:tcPr>
    </w:tblStylePr>
    <w:tblStylePr w:type="band1Horz">
      <w:rPr>
        <w:rFonts w:cs="Calibri"/>
      </w:rPr>
      <w:tblPr/>
      <w:tcPr>
        <w:shd w:val="clear" w:color="auto" w:fill="E6EED5"/>
      </w:tcPr>
    </w:tblStylePr>
  </w:style>
  <w:style w:type="table" w:styleId="Stednstnovn2zvraznn6">
    <w:name w:val="Medium Shading 2 Accent 6"/>
    <w:basedOn w:val="Normlntabulka"/>
    <w:uiPriority w:val="99"/>
    <w:rsid w:val="00AB0D71"/>
    <w:rPr>
      <w:rFonts w:cs="Calibri"/>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D8D0C8"/>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Calibri"/>
        <w:b/>
        <w:bCs/>
        <w:color w:val="D8D0C8"/>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D8D0C8"/>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BDB0A2"/>
      </w:tcPr>
    </w:tblStylePr>
    <w:tblStylePr w:type="band1Horz">
      <w:rPr>
        <w:rFonts w:cs="Calibri"/>
      </w:rPr>
      <w:tblPr/>
      <w:tcPr>
        <w:shd w:val="clear" w:color="auto" w:fill="BDB0A2"/>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D8D0C8"/>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99"/>
    <w:rsid w:val="00AB0D71"/>
    <w:rPr>
      <w:rFonts w:cs="Calibri"/>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D8D0C8"/>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Calibri"/>
        <w:b/>
        <w:bCs/>
        <w:color w:val="D8D0C8"/>
      </w:rPr>
      <w:tblPr/>
      <w:tcPr>
        <w:tcBorders>
          <w:top w:val="nil"/>
          <w:left w:val="nil"/>
          <w:bottom w:val="single" w:sz="18" w:space="0" w:color="auto"/>
          <w:right w:val="nil"/>
          <w:insideH w:val="nil"/>
          <w:insideV w:val="nil"/>
        </w:tcBorders>
        <w:shd w:val="clear" w:color="auto" w:fill="8064A2"/>
      </w:tcPr>
    </w:tblStylePr>
    <w:tblStylePr w:type="lastCol">
      <w:rPr>
        <w:rFonts w:cs="Calibri"/>
        <w:b/>
        <w:bCs/>
        <w:color w:val="D8D0C8"/>
      </w:rPr>
      <w:tblPr/>
      <w:tcPr>
        <w:tcBorders>
          <w:left w:val="nil"/>
          <w:right w:val="nil"/>
          <w:insideH w:val="nil"/>
          <w:insideV w:val="nil"/>
        </w:tcBorders>
        <w:shd w:val="clear" w:color="auto" w:fill="8064A2"/>
      </w:tcPr>
    </w:tblStylePr>
    <w:tblStylePr w:type="band1Vert">
      <w:rPr>
        <w:rFonts w:cs="Calibri"/>
      </w:rPr>
      <w:tblPr/>
      <w:tcPr>
        <w:tcBorders>
          <w:left w:val="nil"/>
          <w:right w:val="nil"/>
          <w:insideH w:val="nil"/>
          <w:insideV w:val="nil"/>
        </w:tcBorders>
        <w:shd w:val="clear" w:color="auto" w:fill="BDB0A2"/>
      </w:tcPr>
    </w:tblStylePr>
    <w:tblStylePr w:type="band1Horz">
      <w:rPr>
        <w:rFonts w:cs="Calibri"/>
      </w:rPr>
      <w:tblPr/>
      <w:tcPr>
        <w:shd w:val="clear" w:color="auto" w:fill="BDB0A2"/>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D8D0C8"/>
      </w:rPr>
      <w:tblPr/>
      <w:tcPr>
        <w:tcBorders>
          <w:top w:val="single" w:sz="18" w:space="0" w:color="auto"/>
          <w:left w:val="nil"/>
          <w:bottom w:val="single" w:sz="18" w:space="0" w:color="auto"/>
          <w:right w:val="nil"/>
          <w:insideH w:val="nil"/>
          <w:insideV w:val="nil"/>
        </w:tcBorders>
      </w:tcPr>
    </w:tblStylePr>
  </w:style>
  <w:style w:type="paragraph" w:customStyle="1" w:styleId="zdroje---v-rmeku">
    <w:name w:val="zdroje---v-rámečku"/>
    <w:basedOn w:val="Normln"/>
    <w:uiPriority w:val="99"/>
    <w:rsid w:val="00345DA4"/>
    <w:pPr>
      <w:pBdr>
        <w:top w:val="single" w:sz="8" w:space="7" w:color="000000"/>
        <w:left w:val="single" w:sz="8" w:space="7" w:color="000000"/>
        <w:bottom w:val="single" w:sz="8" w:space="7" w:color="000000"/>
        <w:right w:val="single" w:sz="8" w:space="7" w:color="000000"/>
      </w:pBdr>
      <w:spacing w:before="57" w:after="119" w:line="240" w:lineRule="auto"/>
    </w:pPr>
    <w:rPr>
      <w:rFonts w:ascii="Arial Narrow" w:eastAsia="Times New Roman" w:hAnsi="Arial Narrow" w:cs="Arial Narrow"/>
      <w:sz w:val="22"/>
      <w:szCs w:val="22"/>
      <w:lang w:eastAsia="cs-CZ"/>
    </w:rPr>
  </w:style>
  <w:style w:type="character" w:styleId="Sledovanodkaz">
    <w:name w:val="FollowedHyperlink"/>
    <w:basedOn w:val="Standardnpsmoodstavce"/>
    <w:uiPriority w:val="99"/>
    <w:semiHidden/>
    <w:rsid w:val="00FB15AA"/>
    <w:rPr>
      <w:rFonts w:cs="Times New Roman"/>
      <w:color w:val="800000"/>
      <w:u w:val="single"/>
    </w:rPr>
  </w:style>
  <w:style w:type="paragraph" w:styleId="Seznamsodrkami">
    <w:name w:val="List Bullet"/>
    <w:basedOn w:val="Normln"/>
    <w:uiPriority w:val="99"/>
    <w:rsid w:val="00E25393"/>
    <w:pPr>
      <w:tabs>
        <w:tab w:val="num" w:pos="360"/>
      </w:tabs>
      <w:ind w:left="360" w:hanging="360"/>
    </w:pPr>
  </w:style>
  <w:style w:type="paragraph" w:customStyle="1" w:styleId="Default">
    <w:name w:val="Default"/>
    <w:rsid w:val="00E8592F"/>
    <w:pPr>
      <w:autoSpaceDE w:val="0"/>
      <w:autoSpaceDN w:val="0"/>
      <w:adjustRightInd w:val="0"/>
    </w:pPr>
    <w:rPr>
      <w:rFonts w:ascii="Arial" w:hAnsi="Arial" w:cs="Arial"/>
      <w:color w:val="000000"/>
      <w:sz w:val="24"/>
      <w:szCs w:val="24"/>
      <w:lang w:eastAsia="en-US"/>
    </w:rPr>
  </w:style>
  <w:style w:type="paragraph" w:customStyle="1" w:styleId="Obsahtabulky">
    <w:name w:val="Obsah tabulky"/>
    <w:basedOn w:val="Normln"/>
    <w:uiPriority w:val="99"/>
    <w:rsid w:val="00254A5D"/>
    <w:pPr>
      <w:suppressLineNumbers/>
      <w:spacing w:before="0" w:after="0" w:line="240" w:lineRule="auto"/>
      <w:jc w:val="left"/>
    </w:pPr>
    <w:rPr>
      <w:rFonts w:ascii="Times New Roman" w:eastAsia="Times New Roman" w:hAnsi="Times New Roman" w:cs="Times New Roman"/>
      <w:sz w:val="24"/>
      <w:szCs w:val="24"/>
      <w:lang w:eastAsia="ar-SA"/>
    </w:rPr>
  </w:style>
  <w:style w:type="paragraph" w:customStyle="1" w:styleId="Nadpistabulky">
    <w:name w:val="Nadpis tabulky"/>
    <w:basedOn w:val="Obsahtabulky"/>
    <w:uiPriority w:val="99"/>
    <w:rsid w:val="00254A5D"/>
    <w:pPr>
      <w:jc w:val="center"/>
    </w:pPr>
    <w:rPr>
      <w:b/>
      <w:bCs/>
    </w:rPr>
  </w:style>
  <w:style w:type="paragraph" w:styleId="Zkladntext">
    <w:name w:val="Body Text"/>
    <w:basedOn w:val="Normln"/>
    <w:link w:val="ZkladntextChar"/>
    <w:uiPriority w:val="99"/>
    <w:rsid w:val="00675DB1"/>
    <w:pPr>
      <w:spacing w:before="0" w:line="240" w:lineRule="auto"/>
      <w:jc w:val="left"/>
    </w:pPr>
    <w:rPr>
      <w:rFonts w:ascii="Times New Roman" w:hAnsi="Times New Roman" w:cs="Times New Roman"/>
      <w:sz w:val="24"/>
      <w:szCs w:val="24"/>
      <w:lang w:eastAsia="ar-SA"/>
    </w:rPr>
  </w:style>
  <w:style w:type="character" w:customStyle="1" w:styleId="ZkladntextChar">
    <w:name w:val="Základní text Char"/>
    <w:basedOn w:val="Standardnpsmoodstavce"/>
    <w:link w:val="Zkladntext"/>
    <w:uiPriority w:val="99"/>
    <w:locked/>
    <w:rsid w:val="00675DB1"/>
    <w:rPr>
      <w:rFonts w:ascii="Times New Roman" w:hAnsi="Times New Roman"/>
      <w:sz w:val="24"/>
      <w:lang w:eastAsia="ar-SA" w:bidi="ar-SA"/>
    </w:rPr>
  </w:style>
  <w:style w:type="paragraph" w:styleId="Revize">
    <w:name w:val="Revision"/>
    <w:hidden/>
    <w:uiPriority w:val="99"/>
    <w:semiHidden/>
    <w:rsid w:val="007646BC"/>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4616">
      <w:bodyDiv w:val="1"/>
      <w:marLeft w:val="0"/>
      <w:marRight w:val="0"/>
      <w:marTop w:val="0"/>
      <w:marBottom w:val="0"/>
      <w:divBdr>
        <w:top w:val="none" w:sz="0" w:space="0" w:color="auto"/>
        <w:left w:val="none" w:sz="0" w:space="0" w:color="auto"/>
        <w:bottom w:val="none" w:sz="0" w:space="0" w:color="auto"/>
        <w:right w:val="none" w:sz="0" w:space="0" w:color="auto"/>
      </w:divBdr>
    </w:div>
    <w:div w:id="509100377">
      <w:bodyDiv w:val="1"/>
      <w:marLeft w:val="0"/>
      <w:marRight w:val="0"/>
      <w:marTop w:val="0"/>
      <w:marBottom w:val="0"/>
      <w:divBdr>
        <w:top w:val="none" w:sz="0" w:space="0" w:color="auto"/>
        <w:left w:val="none" w:sz="0" w:space="0" w:color="auto"/>
        <w:bottom w:val="none" w:sz="0" w:space="0" w:color="auto"/>
        <w:right w:val="none" w:sz="0" w:space="0" w:color="auto"/>
      </w:divBdr>
    </w:div>
    <w:div w:id="649290133">
      <w:bodyDiv w:val="1"/>
      <w:marLeft w:val="0"/>
      <w:marRight w:val="0"/>
      <w:marTop w:val="0"/>
      <w:marBottom w:val="0"/>
      <w:divBdr>
        <w:top w:val="none" w:sz="0" w:space="0" w:color="auto"/>
        <w:left w:val="none" w:sz="0" w:space="0" w:color="auto"/>
        <w:bottom w:val="none" w:sz="0" w:space="0" w:color="auto"/>
        <w:right w:val="none" w:sz="0" w:space="0" w:color="auto"/>
      </w:divBdr>
    </w:div>
    <w:div w:id="1934388372">
      <w:marLeft w:val="0"/>
      <w:marRight w:val="0"/>
      <w:marTop w:val="0"/>
      <w:marBottom w:val="0"/>
      <w:divBdr>
        <w:top w:val="none" w:sz="0" w:space="0" w:color="auto"/>
        <w:left w:val="none" w:sz="0" w:space="0" w:color="auto"/>
        <w:bottom w:val="none" w:sz="0" w:space="0" w:color="auto"/>
        <w:right w:val="none" w:sz="0" w:space="0" w:color="auto"/>
      </w:divBdr>
    </w:div>
    <w:div w:id="1934388375">
      <w:marLeft w:val="0"/>
      <w:marRight w:val="0"/>
      <w:marTop w:val="0"/>
      <w:marBottom w:val="0"/>
      <w:divBdr>
        <w:top w:val="none" w:sz="0" w:space="0" w:color="auto"/>
        <w:left w:val="none" w:sz="0" w:space="0" w:color="auto"/>
        <w:bottom w:val="none" w:sz="0" w:space="0" w:color="auto"/>
        <w:right w:val="none" w:sz="0" w:space="0" w:color="auto"/>
      </w:divBdr>
    </w:div>
    <w:div w:id="1934388376">
      <w:marLeft w:val="0"/>
      <w:marRight w:val="0"/>
      <w:marTop w:val="0"/>
      <w:marBottom w:val="0"/>
      <w:divBdr>
        <w:top w:val="none" w:sz="0" w:space="0" w:color="auto"/>
        <w:left w:val="none" w:sz="0" w:space="0" w:color="auto"/>
        <w:bottom w:val="none" w:sz="0" w:space="0" w:color="auto"/>
        <w:right w:val="none" w:sz="0" w:space="0" w:color="auto"/>
      </w:divBdr>
    </w:div>
    <w:div w:id="1934388380">
      <w:marLeft w:val="0"/>
      <w:marRight w:val="0"/>
      <w:marTop w:val="0"/>
      <w:marBottom w:val="0"/>
      <w:divBdr>
        <w:top w:val="none" w:sz="0" w:space="0" w:color="auto"/>
        <w:left w:val="none" w:sz="0" w:space="0" w:color="auto"/>
        <w:bottom w:val="none" w:sz="0" w:space="0" w:color="auto"/>
        <w:right w:val="none" w:sz="0" w:space="0" w:color="auto"/>
      </w:divBdr>
    </w:div>
    <w:div w:id="1934388381">
      <w:marLeft w:val="0"/>
      <w:marRight w:val="0"/>
      <w:marTop w:val="0"/>
      <w:marBottom w:val="0"/>
      <w:divBdr>
        <w:top w:val="none" w:sz="0" w:space="0" w:color="auto"/>
        <w:left w:val="none" w:sz="0" w:space="0" w:color="auto"/>
        <w:bottom w:val="none" w:sz="0" w:space="0" w:color="auto"/>
        <w:right w:val="none" w:sz="0" w:space="0" w:color="auto"/>
      </w:divBdr>
    </w:div>
    <w:div w:id="1934388382">
      <w:marLeft w:val="0"/>
      <w:marRight w:val="0"/>
      <w:marTop w:val="0"/>
      <w:marBottom w:val="0"/>
      <w:divBdr>
        <w:top w:val="none" w:sz="0" w:space="0" w:color="auto"/>
        <w:left w:val="none" w:sz="0" w:space="0" w:color="auto"/>
        <w:bottom w:val="none" w:sz="0" w:space="0" w:color="auto"/>
        <w:right w:val="none" w:sz="0" w:space="0" w:color="auto"/>
      </w:divBdr>
    </w:div>
    <w:div w:id="1934388383">
      <w:marLeft w:val="0"/>
      <w:marRight w:val="0"/>
      <w:marTop w:val="0"/>
      <w:marBottom w:val="0"/>
      <w:divBdr>
        <w:top w:val="none" w:sz="0" w:space="0" w:color="auto"/>
        <w:left w:val="none" w:sz="0" w:space="0" w:color="auto"/>
        <w:bottom w:val="none" w:sz="0" w:space="0" w:color="auto"/>
        <w:right w:val="none" w:sz="0" w:space="0" w:color="auto"/>
      </w:divBdr>
    </w:div>
    <w:div w:id="1934388386">
      <w:marLeft w:val="0"/>
      <w:marRight w:val="0"/>
      <w:marTop w:val="0"/>
      <w:marBottom w:val="0"/>
      <w:divBdr>
        <w:top w:val="none" w:sz="0" w:space="0" w:color="auto"/>
        <w:left w:val="none" w:sz="0" w:space="0" w:color="auto"/>
        <w:bottom w:val="none" w:sz="0" w:space="0" w:color="auto"/>
        <w:right w:val="none" w:sz="0" w:space="0" w:color="auto"/>
      </w:divBdr>
    </w:div>
    <w:div w:id="1934388387">
      <w:marLeft w:val="0"/>
      <w:marRight w:val="0"/>
      <w:marTop w:val="0"/>
      <w:marBottom w:val="0"/>
      <w:divBdr>
        <w:top w:val="none" w:sz="0" w:space="0" w:color="auto"/>
        <w:left w:val="none" w:sz="0" w:space="0" w:color="auto"/>
        <w:bottom w:val="none" w:sz="0" w:space="0" w:color="auto"/>
        <w:right w:val="none" w:sz="0" w:space="0" w:color="auto"/>
      </w:divBdr>
      <w:divsChild>
        <w:div w:id="1934388397">
          <w:marLeft w:val="0"/>
          <w:marRight w:val="0"/>
          <w:marTop w:val="0"/>
          <w:marBottom w:val="0"/>
          <w:divBdr>
            <w:top w:val="none" w:sz="0" w:space="0" w:color="auto"/>
            <w:left w:val="none" w:sz="0" w:space="0" w:color="auto"/>
            <w:bottom w:val="none" w:sz="0" w:space="0" w:color="auto"/>
            <w:right w:val="none" w:sz="0" w:space="0" w:color="auto"/>
          </w:divBdr>
        </w:div>
      </w:divsChild>
    </w:div>
    <w:div w:id="1934388388">
      <w:marLeft w:val="0"/>
      <w:marRight w:val="0"/>
      <w:marTop w:val="0"/>
      <w:marBottom w:val="0"/>
      <w:divBdr>
        <w:top w:val="none" w:sz="0" w:space="0" w:color="auto"/>
        <w:left w:val="none" w:sz="0" w:space="0" w:color="auto"/>
        <w:bottom w:val="none" w:sz="0" w:space="0" w:color="auto"/>
        <w:right w:val="none" w:sz="0" w:space="0" w:color="auto"/>
      </w:divBdr>
    </w:div>
    <w:div w:id="1934388389">
      <w:marLeft w:val="0"/>
      <w:marRight w:val="0"/>
      <w:marTop w:val="0"/>
      <w:marBottom w:val="0"/>
      <w:divBdr>
        <w:top w:val="none" w:sz="0" w:space="0" w:color="auto"/>
        <w:left w:val="none" w:sz="0" w:space="0" w:color="auto"/>
        <w:bottom w:val="none" w:sz="0" w:space="0" w:color="auto"/>
        <w:right w:val="none" w:sz="0" w:space="0" w:color="auto"/>
      </w:divBdr>
    </w:div>
    <w:div w:id="1934388390">
      <w:marLeft w:val="0"/>
      <w:marRight w:val="0"/>
      <w:marTop w:val="0"/>
      <w:marBottom w:val="0"/>
      <w:divBdr>
        <w:top w:val="none" w:sz="0" w:space="0" w:color="auto"/>
        <w:left w:val="none" w:sz="0" w:space="0" w:color="auto"/>
        <w:bottom w:val="none" w:sz="0" w:space="0" w:color="auto"/>
        <w:right w:val="none" w:sz="0" w:space="0" w:color="auto"/>
      </w:divBdr>
    </w:div>
    <w:div w:id="1934388391">
      <w:marLeft w:val="0"/>
      <w:marRight w:val="0"/>
      <w:marTop w:val="0"/>
      <w:marBottom w:val="0"/>
      <w:divBdr>
        <w:top w:val="none" w:sz="0" w:space="0" w:color="auto"/>
        <w:left w:val="none" w:sz="0" w:space="0" w:color="auto"/>
        <w:bottom w:val="none" w:sz="0" w:space="0" w:color="auto"/>
        <w:right w:val="none" w:sz="0" w:space="0" w:color="auto"/>
      </w:divBdr>
      <w:divsChild>
        <w:div w:id="1934388395">
          <w:marLeft w:val="0"/>
          <w:marRight w:val="0"/>
          <w:marTop w:val="0"/>
          <w:marBottom w:val="0"/>
          <w:divBdr>
            <w:top w:val="none" w:sz="0" w:space="0" w:color="auto"/>
            <w:left w:val="none" w:sz="0" w:space="0" w:color="auto"/>
            <w:bottom w:val="none" w:sz="0" w:space="0" w:color="auto"/>
            <w:right w:val="none" w:sz="0" w:space="0" w:color="auto"/>
          </w:divBdr>
          <w:divsChild>
            <w:div w:id="19343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88392">
      <w:marLeft w:val="0"/>
      <w:marRight w:val="0"/>
      <w:marTop w:val="0"/>
      <w:marBottom w:val="0"/>
      <w:divBdr>
        <w:top w:val="none" w:sz="0" w:space="0" w:color="auto"/>
        <w:left w:val="none" w:sz="0" w:space="0" w:color="auto"/>
        <w:bottom w:val="none" w:sz="0" w:space="0" w:color="auto"/>
        <w:right w:val="none" w:sz="0" w:space="0" w:color="auto"/>
      </w:divBdr>
    </w:div>
    <w:div w:id="1934388394">
      <w:marLeft w:val="0"/>
      <w:marRight w:val="0"/>
      <w:marTop w:val="0"/>
      <w:marBottom w:val="0"/>
      <w:divBdr>
        <w:top w:val="none" w:sz="0" w:space="0" w:color="auto"/>
        <w:left w:val="none" w:sz="0" w:space="0" w:color="auto"/>
        <w:bottom w:val="none" w:sz="0" w:space="0" w:color="auto"/>
        <w:right w:val="none" w:sz="0" w:space="0" w:color="auto"/>
      </w:divBdr>
      <w:divsChild>
        <w:div w:id="1934388393">
          <w:marLeft w:val="0"/>
          <w:marRight w:val="0"/>
          <w:marTop w:val="0"/>
          <w:marBottom w:val="0"/>
          <w:divBdr>
            <w:top w:val="none" w:sz="0" w:space="0" w:color="auto"/>
            <w:left w:val="none" w:sz="0" w:space="0" w:color="auto"/>
            <w:bottom w:val="none" w:sz="0" w:space="0" w:color="auto"/>
            <w:right w:val="none" w:sz="0" w:space="0" w:color="auto"/>
          </w:divBdr>
        </w:div>
        <w:div w:id="1934388404">
          <w:marLeft w:val="0"/>
          <w:marRight w:val="0"/>
          <w:marTop w:val="0"/>
          <w:marBottom w:val="0"/>
          <w:divBdr>
            <w:top w:val="none" w:sz="0" w:space="0" w:color="auto"/>
            <w:left w:val="none" w:sz="0" w:space="0" w:color="auto"/>
            <w:bottom w:val="none" w:sz="0" w:space="0" w:color="auto"/>
            <w:right w:val="none" w:sz="0" w:space="0" w:color="auto"/>
          </w:divBdr>
        </w:div>
        <w:div w:id="1934388408">
          <w:marLeft w:val="0"/>
          <w:marRight w:val="0"/>
          <w:marTop w:val="0"/>
          <w:marBottom w:val="0"/>
          <w:divBdr>
            <w:top w:val="none" w:sz="0" w:space="0" w:color="auto"/>
            <w:left w:val="none" w:sz="0" w:space="0" w:color="auto"/>
            <w:bottom w:val="none" w:sz="0" w:space="0" w:color="auto"/>
            <w:right w:val="none" w:sz="0" w:space="0" w:color="auto"/>
          </w:divBdr>
        </w:div>
        <w:div w:id="1934388419">
          <w:marLeft w:val="0"/>
          <w:marRight w:val="0"/>
          <w:marTop w:val="0"/>
          <w:marBottom w:val="0"/>
          <w:divBdr>
            <w:top w:val="none" w:sz="0" w:space="0" w:color="auto"/>
            <w:left w:val="none" w:sz="0" w:space="0" w:color="auto"/>
            <w:bottom w:val="none" w:sz="0" w:space="0" w:color="auto"/>
            <w:right w:val="none" w:sz="0" w:space="0" w:color="auto"/>
          </w:divBdr>
        </w:div>
        <w:div w:id="1934388420">
          <w:marLeft w:val="0"/>
          <w:marRight w:val="0"/>
          <w:marTop w:val="0"/>
          <w:marBottom w:val="0"/>
          <w:divBdr>
            <w:top w:val="none" w:sz="0" w:space="0" w:color="auto"/>
            <w:left w:val="none" w:sz="0" w:space="0" w:color="auto"/>
            <w:bottom w:val="none" w:sz="0" w:space="0" w:color="auto"/>
            <w:right w:val="none" w:sz="0" w:space="0" w:color="auto"/>
          </w:divBdr>
        </w:div>
        <w:div w:id="1934388425">
          <w:marLeft w:val="0"/>
          <w:marRight w:val="0"/>
          <w:marTop w:val="0"/>
          <w:marBottom w:val="0"/>
          <w:divBdr>
            <w:top w:val="none" w:sz="0" w:space="0" w:color="auto"/>
            <w:left w:val="none" w:sz="0" w:space="0" w:color="auto"/>
            <w:bottom w:val="none" w:sz="0" w:space="0" w:color="auto"/>
            <w:right w:val="none" w:sz="0" w:space="0" w:color="auto"/>
          </w:divBdr>
        </w:div>
      </w:divsChild>
    </w:div>
    <w:div w:id="1934388396">
      <w:marLeft w:val="0"/>
      <w:marRight w:val="0"/>
      <w:marTop w:val="0"/>
      <w:marBottom w:val="0"/>
      <w:divBdr>
        <w:top w:val="none" w:sz="0" w:space="0" w:color="auto"/>
        <w:left w:val="none" w:sz="0" w:space="0" w:color="auto"/>
        <w:bottom w:val="none" w:sz="0" w:space="0" w:color="auto"/>
        <w:right w:val="none" w:sz="0" w:space="0" w:color="auto"/>
      </w:divBdr>
    </w:div>
    <w:div w:id="1934388398">
      <w:marLeft w:val="0"/>
      <w:marRight w:val="0"/>
      <w:marTop w:val="0"/>
      <w:marBottom w:val="0"/>
      <w:divBdr>
        <w:top w:val="none" w:sz="0" w:space="0" w:color="auto"/>
        <w:left w:val="none" w:sz="0" w:space="0" w:color="auto"/>
        <w:bottom w:val="none" w:sz="0" w:space="0" w:color="auto"/>
        <w:right w:val="none" w:sz="0" w:space="0" w:color="auto"/>
      </w:divBdr>
    </w:div>
    <w:div w:id="1934388399">
      <w:marLeft w:val="0"/>
      <w:marRight w:val="0"/>
      <w:marTop w:val="0"/>
      <w:marBottom w:val="0"/>
      <w:divBdr>
        <w:top w:val="none" w:sz="0" w:space="0" w:color="auto"/>
        <w:left w:val="none" w:sz="0" w:space="0" w:color="auto"/>
        <w:bottom w:val="none" w:sz="0" w:space="0" w:color="auto"/>
        <w:right w:val="none" w:sz="0" w:space="0" w:color="auto"/>
      </w:divBdr>
      <w:divsChild>
        <w:div w:id="1934388377">
          <w:marLeft w:val="0"/>
          <w:marRight w:val="0"/>
          <w:marTop w:val="0"/>
          <w:marBottom w:val="0"/>
          <w:divBdr>
            <w:top w:val="none" w:sz="0" w:space="0" w:color="auto"/>
            <w:left w:val="none" w:sz="0" w:space="0" w:color="auto"/>
            <w:bottom w:val="none" w:sz="0" w:space="0" w:color="auto"/>
            <w:right w:val="none" w:sz="0" w:space="0" w:color="auto"/>
          </w:divBdr>
        </w:div>
      </w:divsChild>
    </w:div>
    <w:div w:id="1934388400">
      <w:marLeft w:val="0"/>
      <w:marRight w:val="0"/>
      <w:marTop w:val="0"/>
      <w:marBottom w:val="0"/>
      <w:divBdr>
        <w:top w:val="none" w:sz="0" w:space="0" w:color="auto"/>
        <w:left w:val="none" w:sz="0" w:space="0" w:color="auto"/>
        <w:bottom w:val="none" w:sz="0" w:space="0" w:color="auto"/>
        <w:right w:val="none" w:sz="0" w:space="0" w:color="auto"/>
      </w:divBdr>
    </w:div>
    <w:div w:id="1934388401">
      <w:marLeft w:val="0"/>
      <w:marRight w:val="0"/>
      <w:marTop w:val="0"/>
      <w:marBottom w:val="0"/>
      <w:divBdr>
        <w:top w:val="none" w:sz="0" w:space="0" w:color="auto"/>
        <w:left w:val="none" w:sz="0" w:space="0" w:color="auto"/>
        <w:bottom w:val="none" w:sz="0" w:space="0" w:color="auto"/>
        <w:right w:val="none" w:sz="0" w:space="0" w:color="auto"/>
      </w:divBdr>
    </w:div>
    <w:div w:id="1934388402">
      <w:marLeft w:val="0"/>
      <w:marRight w:val="0"/>
      <w:marTop w:val="0"/>
      <w:marBottom w:val="0"/>
      <w:divBdr>
        <w:top w:val="none" w:sz="0" w:space="0" w:color="auto"/>
        <w:left w:val="none" w:sz="0" w:space="0" w:color="auto"/>
        <w:bottom w:val="none" w:sz="0" w:space="0" w:color="auto"/>
        <w:right w:val="none" w:sz="0" w:space="0" w:color="auto"/>
      </w:divBdr>
    </w:div>
    <w:div w:id="1934388403">
      <w:marLeft w:val="0"/>
      <w:marRight w:val="0"/>
      <w:marTop w:val="0"/>
      <w:marBottom w:val="0"/>
      <w:divBdr>
        <w:top w:val="none" w:sz="0" w:space="0" w:color="auto"/>
        <w:left w:val="none" w:sz="0" w:space="0" w:color="auto"/>
        <w:bottom w:val="none" w:sz="0" w:space="0" w:color="auto"/>
        <w:right w:val="none" w:sz="0" w:space="0" w:color="auto"/>
      </w:divBdr>
    </w:div>
    <w:div w:id="1934388405">
      <w:marLeft w:val="0"/>
      <w:marRight w:val="0"/>
      <w:marTop w:val="0"/>
      <w:marBottom w:val="0"/>
      <w:divBdr>
        <w:top w:val="none" w:sz="0" w:space="0" w:color="auto"/>
        <w:left w:val="none" w:sz="0" w:space="0" w:color="auto"/>
        <w:bottom w:val="none" w:sz="0" w:space="0" w:color="auto"/>
        <w:right w:val="none" w:sz="0" w:space="0" w:color="auto"/>
      </w:divBdr>
    </w:div>
    <w:div w:id="1934388406">
      <w:marLeft w:val="0"/>
      <w:marRight w:val="0"/>
      <w:marTop w:val="0"/>
      <w:marBottom w:val="0"/>
      <w:divBdr>
        <w:top w:val="none" w:sz="0" w:space="0" w:color="auto"/>
        <w:left w:val="none" w:sz="0" w:space="0" w:color="auto"/>
        <w:bottom w:val="none" w:sz="0" w:space="0" w:color="auto"/>
        <w:right w:val="none" w:sz="0" w:space="0" w:color="auto"/>
      </w:divBdr>
    </w:div>
    <w:div w:id="1934388407">
      <w:marLeft w:val="0"/>
      <w:marRight w:val="0"/>
      <w:marTop w:val="0"/>
      <w:marBottom w:val="0"/>
      <w:divBdr>
        <w:top w:val="none" w:sz="0" w:space="0" w:color="auto"/>
        <w:left w:val="none" w:sz="0" w:space="0" w:color="auto"/>
        <w:bottom w:val="none" w:sz="0" w:space="0" w:color="auto"/>
        <w:right w:val="none" w:sz="0" w:space="0" w:color="auto"/>
      </w:divBdr>
    </w:div>
    <w:div w:id="1934388409">
      <w:marLeft w:val="0"/>
      <w:marRight w:val="0"/>
      <w:marTop w:val="0"/>
      <w:marBottom w:val="0"/>
      <w:divBdr>
        <w:top w:val="none" w:sz="0" w:space="0" w:color="auto"/>
        <w:left w:val="none" w:sz="0" w:space="0" w:color="auto"/>
        <w:bottom w:val="none" w:sz="0" w:space="0" w:color="auto"/>
        <w:right w:val="none" w:sz="0" w:space="0" w:color="auto"/>
      </w:divBdr>
    </w:div>
    <w:div w:id="1934388410">
      <w:marLeft w:val="0"/>
      <w:marRight w:val="0"/>
      <w:marTop w:val="0"/>
      <w:marBottom w:val="0"/>
      <w:divBdr>
        <w:top w:val="none" w:sz="0" w:space="0" w:color="auto"/>
        <w:left w:val="none" w:sz="0" w:space="0" w:color="auto"/>
        <w:bottom w:val="none" w:sz="0" w:space="0" w:color="auto"/>
        <w:right w:val="none" w:sz="0" w:space="0" w:color="auto"/>
      </w:divBdr>
    </w:div>
    <w:div w:id="1934388411">
      <w:marLeft w:val="0"/>
      <w:marRight w:val="0"/>
      <w:marTop w:val="0"/>
      <w:marBottom w:val="0"/>
      <w:divBdr>
        <w:top w:val="none" w:sz="0" w:space="0" w:color="auto"/>
        <w:left w:val="none" w:sz="0" w:space="0" w:color="auto"/>
        <w:bottom w:val="none" w:sz="0" w:space="0" w:color="auto"/>
        <w:right w:val="none" w:sz="0" w:space="0" w:color="auto"/>
      </w:divBdr>
    </w:div>
    <w:div w:id="1934388412">
      <w:marLeft w:val="0"/>
      <w:marRight w:val="0"/>
      <w:marTop w:val="0"/>
      <w:marBottom w:val="0"/>
      <w:divBdr>
        <w:top w:val="none" w:sz="0" w:space="0" w:color="auto"/>
        <w:left w:val="none" w:sz="0" w:space="0" w:color="auto"/>
        <w:bottom w:val="none" w:sz="0" w:space="0" w:color="auto"/>
        <w:right w:val="none" w:sz="0" w:space="0" w:color="auto"/>
      </w:divBdr>
    </w:div>
    <w:div w:id="1934388413">
      <w:marLeft w:val="0"/>
      <w:marRight w:val="0"/>
      <w:marTop w:val="0"/>
      <w:marBottom w:val="0"/>
      <w:divBdr>
        <w:top w:val="none" w:sz="0" w:space="0" w:color="auto"/>
        <w:left w:val="none" w:sz="0" w:space="0" w:color="auto"/>
        <w:bottom w:val="none" w:sz="0" w:space="0" w:color="auto"/>
        <w:right w:val="none" w:sz="0" w:space="0" w:color="auto"/>
      </w:divBdr>
    </w:div>
    <w:div w:id="1934388414">
      <w:marLeft w:val="0"/>
      <w:marRight w:val="0"/>
      <w:marTop w:val="0"/>
      <w:marBottom w:val="0"/>
      <w:divBdr>
        <w:top w:val="none" w:sz="0" w:space="0" w:color="auto"/>
        <w:left w:val="none" w:sz="0" w:space="0" w:color="auto"/>
        <w:bottom w:val="none" w:sz="0" w:space="0" w:color="auto"/>
        <w:right w:val="none" w:sz="0" w:space="0" w:color="auto"/>
      </w:divBdr>
    </w:div>
    <w:div w:id="1934388415">
      <w:marLeft w:val="0"/>
      <w:marRight w:val="0"/>
      <w:marTop w:val="0"/>
      <w:marBottom w:val="0"/>
      <w:divBdr>
        <w:top w:val="none" w:sz="0" w:space="0" w:color="auto"/>
        <w:left w:val="none" w:sz="0" w:space="0" w:color="auto"/>
        <w:bottom w:val="none" w:sz="0" w:space="0" w:color="auto"/>
        <w:right w:val="none" w:sz="0" w:space="0" w:color="auto"/>
      </w:divBdr>
      <w:divsChild>
        <w:div w:id="1934388378">
          <w:marLeft w:val="0"/>
          <w:marRight w:val="0"/>
          <w:marTop w:val="0"/>
          <w:marBottom w:val="0"/>
          <w:divBdr>
            <w:top w:val="none" w:sz="0" w:space="0" w:color="auto"/>
            <w:left w:val="none" w:sz="0" w:space="0" w:color="auto"/>
            <w:bottom w:val="none" w:sz="0" w:space="0" w:color="auto"/>
            <w:right w:val="none" w:sz="0" w:space="0" w:color="auto"/>
          </w:divBdr>
        </w:div>
      </w:divsChild>
    </w:div>
    <w:div w:id="1934388416">
      <w:marLeft w:val="0"/>
      <w:marRight w:val="0"/>
      <w:marTop w:val="0"/>
      <w:marBottom w:val="0"/>
      <w:divBdr>
        <w:top w:val="none" w:sz="0" w:space="0" w:color="auto"/>
        <w:left w:val="none" w:sz="0" w:space="0" w:color="auto"/>
        <w:bottom w:val="none" w:sz="0" w:space="0" w:color="auto"/>
        <w:right w:val="none" w:sz="0" w:space="0" w:color="auto"/>
      </w:divBdr>
    </w:div>
    <w:div w:id="1934388417">
      <w:marLeft w:val="0"/>
      <w:marRight w:val="0"/>
      <w:marTop w:val="0"/>
      <w:marBottom w:val="0"/>
      <w:divBdr>
        <w:top w:val="none" w:sz="0" w:space="0" w:color="auto"/>
        <w:left w:val="none" w:sz="0" w:space="0" w:color="auto"/>
        <w:bottom w:val="none" w:sz="0" w:space="0" w:color="auto"/>
        <w:right w:val="none" w:sz="0" w:space="0" w:color="auto"/>
      </w:divBdr>
    </w:div>
    <w:div w:id="1934388418">
      <w:marLeft w:val="0"/>
      <w:marRight w:val="0"/>
      <w:marTop w:val="0"/>
      <w:marBottom w:val="0"/>
      <w:divBdr>
        <w:top w:val="none" w:sz="0" w:space="0" w:color="auto"/>
        <w:left w:val="none" w:sz="0" w:space="0" w:color="auto"/>
        <w:bottom w:val="none" w:sz="0" w:space="0" w:color="auto"/>
        <w:right w:val="none" w:sz="0" w:space="0" w:color="auto"/>
      </w:divBdr>
    </w:div>
    <w:div w:id="1934388421">
      <w:marLeft w:val="0"/>
      <w:marRight w:val="0"/>
      <w:marTop w:val="0"/>
      <w:marBottom w:val="0"/>
      <w:divBdr>
        <w:top w:val="none" w:sz="0" w:space="0" w:color="auto"/>
        <w:left w:val="none" w:sz="0" w:space="0" w:color="auto"/>
        <w:bottom w:val="none" w:sz="0" w:space="0" w:color="auto"/>
        <w:right w:val="none" w:sz="0" w:space="0" w:color="auto"/>
      </w:divBdr>
    </w:div>
    <w:div w:id="1934388422">
      <w:marLeft w:val="0"/>
      <w:marRight w:val="0"/>
      <w:marTop w:val="0"/>
      <w:marBottom w:val="0"/>
      <w:divBdr>
        <w:top w:val="none" w:sz="0" w:space="0" w:color="auto"/>
        <w:left w:val="none" w:sz="0" w:space="0" w:color="auto"/>
        <w:bottom w:val="none" w:sz="0" w:space="0" w:color="auto"/>
        <w:right w:val="none" w:sz="0" w:space="0" w:color="auto"/>
      </w:divBdr>
      <w:divsChild>
        <w:div w:id="1934388379">
          <w:marLeft w:val="0"/>
          <w:marRight w:val="0"/>
          <w:marTop w:val="0"/>
          <w:marBottom w:val="0"/>
          <w:divBdr>
            <w:top w:val="none" w:sz="0" w:space="0" w:color="auto"/>
            <w:left w:val="none" w:sz="0" w:space="0" w:color="auto"/>
            <w:bottom w:val="none" w:sz="0" w:space="0" w:color="auto"/>
            <w:right w:val="none" w:sz="0" w:space="0" w:color="auto"/>
          </w:divBdr>
        </w:div>
      </w:divsChild>
    </w:div>
    <w:div w:id="1934388423">
      <w:marLeft w:val="0"/>
      <w:marRight w:val="0"/>
      <w:marTop w:val="0"/>
      <w:marBottom w:val="0"/>
      <w:divBdr>
        <w:top w:val="none" w:sz="0" w:space="0" w:color="auto"/>
        <w:left w:val="none" w:sz="0" w:space="0" w:color="auto"/>
        <w:bottom w:val="none" w:sz="0" w:space="0" w:color="auto"/>
        <w:right w:val="none" w:sz="0" w:space="0" w:color="auto"/>
      </w:divBdr>
    </w:div>
    <w:div w:id="1934388424">
      <w:marLeft w:val="0"/>
      <w:marRight w:val="0"/>
      <w:marTop w:val="0"/>
      <w:marBottom w:val="0"/>
      <w:divBdr>
        <w:top w:val="none" w:sz="0" w:space="0" w:color="auto"/>
        <w:left w:val="none" w:sz="0" w:space="0" w:color="auto"/>
        <w:bottom w:val="none" w:sz="0" w:space="0" w:color="auto"/>
        <w:right w:val="none" w:sz="0" w:space="0" w:color="auto"/>
      </w:divBdr>
    </w:div>
    <w:div w:id="1934388426">
      <w:marLeft w:val="0"/>
      <w:marRight w:val="0"/>
      <w:marTop w:val="0"/>
      <w:marBottom w:val="0"/>
      <w:divBdr>
        <w:top w:val="none" w:sz="0" w:space="0" w:color="auto"/>
        <w:left w:val="none" w:sz="0" w:space="0" w:color="auto"/>
        <w:bottom w:val="none" w:sz="0" w:space="0" w:color="auto"/>
        <w:right w:val="none" w:sz="0" w:space="0" w:color="auto"/>
      </w:divBdr>
    </w:div>
    <w:div w:id="1934388427">
      <w:marLeft w:val="0"/>
      <w:marRight w:val="0"/>
      <w:marTop w:val="0"/>
      <w:marBottom w:val="0"/>
      <w:divBdr>
        <w:top w:val="none" w:sz="0" w:space="0" w:color="auto"/>
        <w:left w:val="none" w:sz="0" w:space="0" w:color="auto"/>
        <w:bottom w:val="none" w:sz="0" w:space="0" w:color="auto"/>
        <w:right w:val="none" w:sz="0" w:space="0" w:color="auto"/>
      </w:divBdr>
      <w:divsChild>
        <w:div w:id="1934388384">
          <w:marLeft w:val="0"/>
          <w:marRight w:val="0"/>
          <w:marTop w:val="0"/>
          <w:marBottom w:val="0"/>
          <w:divBdr>
            <w:top w:val="none" w:sz="0" w:space="0" w:color="auto"/>
            <w:left w:val="none" w:sz="0" w:space="0" w:color="auto"/>
            <w:bottom w:val="none" w:sz="0" w:space="0" w:color="auto"/>
            <w:right w:val="none" w:sz="0" w:space="0" w:color="auto"/>
          </w:divBdr>
        </w:div>
      </w:divsChild>
    </w:div>
    <w:div w:id="1934388428">
      <w:marLeft w:val="0"/>
      <w:marRight w:val="0"/>
      <w:marTop w:val="0"/>
      <w:marBottom w:val="0"/>
      <w:divBdr>
        <w:top w:val="none" w:sz="0" w:space="0" w:color="auto"/>
        <w:left w:val="none" w:sz="0" w:space="0" w:color="auto"/>
        <w:bottom w:val="none" w:sz="0" w:space="0" w:color="auto"/>
        <w:right w:val="none" w:sz="0" w:space="0" w:color="auto"/>
      </w:divBdr>
    </w:div>
    <w:div w:id="1934388429">
      <w:marLeft w:val="0"/>
      <w:marRight w:val="0"/>
      <w:marTop w:val="0"/>
      <w:marBottom w:val="0"/>
      <w:divBdr>
        <w:top w:val="none" w:sz="0" w:space="0" w:color="auto"/>
        <w:left w:val="none" w:sz="0" w:space="0" w:color="auto"/>
        <w:bottom w:val="none" w:sz="0" w:space="0" w:color="auto"/>
        <w:right w:val="none" w:sz="0" w:space="0" w:color="auto"/>
      </w:divBdr>
    </w:div>
    <w:div w:id="1934388430">
      <w:marLeft w:val="0"/>
      <w:marRight w:val="0"/>
      <w:marTop w:val="0"/>
      <w:marBottom w:val="0"/>
      <w:divBdr>
        <w:top w:val="none" w:sz="0" w:space="0" w:color="auto"/>
        <w:left w:val="none" w:sz="0" w:space="0" w:color="auto"/>
        <w:bottom w:val="none" w:sz="0" w:space="0" w:color="auto"/>
        <w:right w:val="none" w:sz="0" w:space="0" w:color="auto"/>
      </w:divBdr>
    </w:div>
    <w:div w:id="1934388431">
      <w:marLeft w:val="0"/>
      <w:marRight w:val="0"/>
      <w:marTop w:val="0"/>
      <w:marBottom w:val="0"/>
      <w:divBdr>
        <w:top w:val="none" w:sz="0" w:space="0" w:color="auto"/>
        <w:left w:val="none" w:sz="0" w:space="0" w:color="auto"/>
        <w:bottom w:val="none" w:sz="0" w:space="0" w:color="auto"/>
        <w:right w:val="none" w:sz="0" w:space="0" w:color="auto"/>
      </w:divBdr>
    </w:div>
    <w:div w:id="1934388437">
      <w:marLeft w:val="0"/>
      <w:marRight w:val="0"/>
      <w:marTop w:val="0"/>
      <w:marBottom w:val="0"/>
      <w:divBdr>
        <w:top w:val="none" w:sz="0" w:space="0" w:color="auto"/>
        <w:left w:val="none" w:sz="0" w:space="0" w:color="auto"/>
        <w:bottom w:val="none" w:sz="0" w:space="0" w:color="auto"/>
        <w:right w:val="none" w:sz="0" w:space="0" w:color="auto"/>
      </w:divBdr>
      <w:divsChild>
        <w:div w:id="1934388434">
          <w:marLeft w:val="0"/>
          <w:marRight w:val="0"/>
          <w:marTop w:val="0"/>
          <w:marBottom w:val="0"/>
          <w:divBdr>
            <w:top w:val="none" w:sz="0" w:space="0" w:color="auto"/>
            <w:left w:val="none" w:sz="0" w:space="0" w:color="auto"/>
            <w:bottom w:val="none" w:sz="0" w:space="0" w:color="auto"/>
            <w:right w:val="none" w:sz="0" w:space="0" w:color="auto"/>
          </w:divBdr>
          <w:divsChild>
            <w:div w:id="1934388435">
              <w:marLeft w:val="0"/>
              <w:marRight w:val="0"/>
              <w:marTop w:val="0"/>
              <w:marBottom w:val="0"/>
              <w:divBdr>
                <w:top w:val="none" w:sz="0" w:space="0" w:color="auto"/>
                <w:left w:val="none" w:sz="0" w:space="0" w:color="auto"/>
                <w:bottom w:val="none" w:sz="0" w:space="0" w:color="auto"/>
                <w:right w:val="none" w:sz="0" w:space="0" w:color="auto"/>
              </w:divBdr>
              <w:divsChild>
                <w:div w:id="1934388433">
                  <w:marLeft w:val="0"/>
                  <w:marRight w:val="0"/>
                  <w:marTop w:val="0"/>
                  <w:marBottom w:val="0"/>
                  <w:divBdr>
                    <w:top w:val="none" w:sz="0" w:space="0" w:color="auto"/>
                    <w:left w:val="none" w:sz="0" w:space="0" w:color="auto"/>
                    <w:bottom w:val="none" w:sz="0" w:space="0" w:color="auto"/>
                    <w:right w:val="none" w:sz="0" w:space="0" w:color="auto"/>
                  </w:divBdr>
                  <w:divsChild>
                    <w:div w:id="1934388432">
                      <w:marLeft w:val="0"/>
                      <w:marRight w:val="0"/>
                      <w:marTop w:val="0"/>
                      <w:marBottom w:val="0"/>
                      <w:divBdr>
                        <w:top w:val="none" w:sz="0" w:space="0" w:color="auto"/>
                        <w:left w:val="none" w:sz="0" w:space="0" w:color="auto"/>
                        <w:bottom w:val="none" w:sz="0" w:space="0" w:color="auto"/>
                        <w:right w:val="none" w:sz="0" w:space="0" w:color="auto"/>
                      </w:divBdr>
                      <w:divsChild>
                        <w:div w:id="19343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388438">
      <w:marLeft w:val="0"/>
      <w:marRight w:val="0"/>
      <w:marTop w:val="0"/>
      <w:marBottom w:val="0"/>
      <w:divBdr>
        <w:top w:val="none" w:sz="0" w:space="0" w:color="auto"/>
        <w:left w:val="none" w:sz="0" w:space="0" w:color="auto"/>
        <w:bottom w:val="none" w:sz="0" w:space="0" w:color="auto"/>
        <w:right w:val="none" w:sz="0" w:space="0" w:color="auto"/>
      </w:divBdr>
    </w:div>
    <w:div w:id="1934388440">
      <w:marLeft w:val="0"/>
      <w:marRight w:val="0"/>
      <w:marTop w:val="0"/>
      <w:marBottom w:val="0"/>
      <w:divBdr>
        <w:top w:val="none" w:sz="0" w:space="0" w:color="auto"/>
        <w:left w:val="none" w:sz="0" w:space="0" w:color="auto"/>
        <w:bottom w:val="none" w:sz="0" w:space="0" w:color="auto"/>
        <w:right w:val="none" w:sz="0" w:space="0" w:color="auto"/>
      </w:divBdr>
      <w:divsChild>
        <w:div w:id="1934388373">
          <w:marLeft w:val="0"/>
          <w:marRight w:val="0"/>
          <w:marTop w:val="0"/>
          <w:marBottom w:val="0"/>
          <w:divBdr>
            <w:top w:val="single" w:sz="48" w:space="15" w:color="333333"/>
            <w:left w:val="none" w:sz="0" w:space="0" w:color="auto"/>
            <w:bottom w:val="none" w:sz="0" w:space="0" w:color="auto"/>
            <w:right w:val="none" w:sz="0" w:space="0" w:color="auto"/>
          </w:divBdr>
          <w:divsChild>
            <w:div w:id="1934388439">
              <w:marLeft w:val="0"/>
              <w:marRight w:val="225"/>
              <w:marTop w:val="0"/>
              <w:marBottom w:val="300"/>
              <w:divBdr>
                <w:top w:val="none" w:sz="0" w:space="0" w:color="auto"/>
                <w:left w:val="none" w:sz="0" w:space="0" w:color="auto"/>
                <w:bottom w:val="none" w:sz="0" w:space="0" w:color="auto"/>
                <w:right w:val="none" w:sz="0" w:space="0" w:color="auto"/>
              </w:divBdr>
              <w:divsChild>
                <w:div w:id="1934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riskov.c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BD62DA09554A7FA2FB631C10D55B6A"/>
        <w:category>
          <w:name w:val="Obecné"/>
          <w:gallery w:val="placeholder"/>
        </w:category>
        <w:types>
          <w:type w:val="bbPlcHdr"/>
        </w:types>
        <w:behaviors>
          <w:behavior w:val="content"/>
        </w:behaviors>
        <w:guid w:val="{5EDFABF7-442D-49DE-9CA7-06B2AB28F7F3}"/>
      </w:docPartPr>
      <w:docPartBody>
        <w:p w:rsidR="00A64686" w:rsidRDefault="005C71D6" w:rsidP="005C71D6">
          <w:pPr>
            <w:pStyle w:val="D9BD62DA09554A7FA2FB631C10D55B6A"/>
          </w:pPr>
          <w:r>
            <w:rPr>
              <w:rFonts w:asciiTheme="majorHAnsi" w:eastAsiaTheme="majorEastAsia" w:hAnsiTheme="majorHAnsi" w:cstheme="majorBidi"/>
              <w:sz w:val="80"/>
              <w:szCs w:val="80"/>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MT">
    <w:charset w:val="00"/>
    <w:family w:val="auto"/>
    <w:pitch w:val="variable"/>
    <w:sig w:usb0="00000087" w:usb1="00000000" w:usb2="00000000" w:usb3="00000000" w:csb0="0000001B" w:csb1="00000000"/>
  </w:font>
  <w:font w:name="Arial,Bold">
    <w:altName w:val="Arial Unicode M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D6"/>
    <w:rsid w:val="00514089"/>
    <w:rsid w:val="00520B2E"/>
    <w:rsid w:val="005448E6"/>
    <w:rsid w:val="00584311"/>
    <w:rsid w:val="00594596"/>
    <w:rsid w:val="005C71D6"/>
    <w:rsid w:val="005E3A41"/>
    <w:rsid w:val="00807515"/>
    <w:rsid w:val="0094508E"/>
    <w:rsid w:val="00A64686"/>
    <w:rsid w:val="00A95598"/>
    <w:rsid w:val="00A95BCC"/>
    <w:rsid w:val="00BF214A"/>
    <w:rsid w:val="00E96B4C"/>
    <w:rsid w:val="00FB2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9BD62DA09554A7FA2FB631C10D55B6A">
    <w:name w:val="D9BD62DA09554A7FA2FB631C10D55B6A"/>
    <w:rsid w:val="005C7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Hran.XSL" StyleName="ISO 690 – číselná reference s hranatou závorkou" Version="1987"/>
</file>

<file path=customXml/itemProps1.xml><?xml version="1.0" encoding="utf-8"?>
<ds:datastoreItem xmlns:ds="http://schemas.openxmlformats.org/officeDocument/2006/customXml" ds:itemID="{868F7C59-EF61-455C-9F6B-655D4801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12124</Words>
  <Characters>81259</Characters>
  <Application>Microsoft Office Word</Application>
  <DocSecurity>0</DocSecurity>
  <Lines>677</Lines>
  <Paragraphs>186</Paragraphs>
  <ScaleCrop>false</ScaleCrop>
  <HeadingPairs>
    <vt:vector size="2" baseType="variant">
      <vt:variant>
        <vt:lpstr>Název</vt:lpstr>
      </vt:variant>
      <vt:variant>
        <vt:i4>1</vt:i4>
      </vt:variant>
    </vt:vector>
  </HeadingPairs>
  <TitlesOfParts>
    <vt:vector size="1" baseType="lpstr">
      <vt:lpstr>Územní plán obce Hříškov</vt:lpstr>
    </vt:vector>
  </TitlesOfParts>
  <Company>Hewlett-Packard Company</Company>
  <LinksUpToDate>false</LinksUpToDate>
  <CharactersWithSpaces>93197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Územní plán obce Hříškov</dc:title>
  <dc:subject/>
  <dc:creator>-</dc:creator>
  <cp:keywords/>
  <dc:description/>
  <cp:lastModifiedBy>Latitude</cp:lastModifiedBy>
  <cp:revision>2</cp:revision>
  <cp:lastPrinted>2020-07-01T10:45:00Z</cp:lastPrinted>
  <dcterms:created xsi:type="dcterms:W3CDTF">2020-07-01T11:26:00Z</dcterms:created>
  <dcterms:modified xsi:type="dcterms:W3CDTF">2020-07-01T11:26:00Z</dcterms:modified>
</cp:coreProperties>
</file>